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C5" w:rsidRDefault="002E75C5" w:rsidP="00046009">
      <w:pPr>
        <w:spacing w:line="240" w:lineRule="auto"/>
        <w:ind w:left="220"/>
        <w:jc w:val="center"/>
        <w:rPr>
          <w:b/>
          <w:color w:val="FF0000"/>
          <w:sz w:val="48"/>
          <w:szCs w:val="24"/>
          <w:lang w:eastAsia="zh-CN"/>
        </w:rPr>
      </w:pPr>
    </w:p>
    <w:p w:rsidR="00046009" w:rsidRPr="002E75C5" w:rsidRDefault="00046009" w:rsidP="00046009">
      <w:pPr>
        <w:spacing w:line="240" w:lineRule="auto"/>
        <w:ind w:left="220"/>
        <w:jc w:val="center"/>
        <w:rPr>
          <w:sz w:val="40"/>
          <w:szCs w:val="24"/>
          <w:lang w:eastAsia="zh-CN"/>
        </w:rPr>
      </w:pPr>
      <w:r w:rsidRPr="002E75C5">
        <w:rPr>
          <w:rFonts w:hint="eastAsia"/>
          <w:b/>
          <w:color w:val="FF0000"/>
          <w:sz w:val="48"/>
          <w:szCs w:val="24"/>
          <w:lang w:eastAsia="zh-CN"/>
        </w:rPr>
        <w:t>大面积三层线路板</w:t>
      </w:r>
    </w:p>
    <w:p w:rsidR="002E75C5" w:rsidRDefault="00046009" w:rsidP="00046009">
      <w:pPr>
        <w:spacing w:line="240" w:lineRule="auto"/>
        <w:ind w:left="220"/>
        <w:rPr>
          <w:sz w:val="24"/>
          <w:szCs w:val="24"/>
          <w:lang w:eastAsia="zh-CN"/>
        </w:rPr>
      </w:pPr>
      <w:r w:rsidRPr="00046009">
        <w:rPr>
          <w:rFonts w:hint="eastAsia"/>
          <w:sz w:val="24"/>
          <w:szCs w:val="24"/>
          <w:lang w:eastAsia="zh-CN"/>
        </w:rPr>
        <w:t>这是大面积（</w:t>
      </w:r>
      <w:r w:rsidR="002E75C5">
        <w:rPr>
          <w:rFonts w:hint="eastAsia"/>
          <w:sz w:val="24"/>
          <w:szCs w:val="24"/>
          <w:lang w:eastAsia="zh-CN"/>
        </w:rPr>
        <w:t>下底</w:t>
      </w:r>
      <w:r w:rsidR="0067613D">
        <w:rPr>
          <w:rFonts w:hint="eastAsia"/>
          <w:sz w:val="24"/>
          <w:szCs w:val="24"/>
          <w:lang w:eastAsia="zh-CN"/>
        </w:rPr>
        <w:t>1101.4mm</w:t>
      </w:r>
      <w:r w:rsidR="002E75C5">
        <w:rPr>
          <w:rFonts w:hint="eastAsia"/>
          <w:sz w:val="24"/>
          <w:szCs w:val="24"/>
          <w:lang w:eastAsia="zh-CN"/>
        </w:rPr>
        <w:t>，</w:t>
      </w:r>
      <w:r w:rsidR="002E75C5">
        <w:rPr>
          <w:rFonts w:hint="eastAsia"/>
          <w:sz w:val="24"/>
          <w:szCs w:val="24"/>
          <w:lang w:eastAsia="zh-CN"/>
        </w:rPr>
        <w:t xml:space="preserve"> </w:t>
      </w:r>
      <w:r w:rsidR="002E75C5">
        <w:rPr>
          <w:rFonts w:hint="eastAsia"/>
          <w:sz w:val="24"/>
          <w:szCs w:val="24"/>
          <w:lang w:eastAsia="zh-CN"/>
        </w:rPr>
        <w:t>上底</w:t>
      </w:r>
      <w:r w:rsidR="0067613D">
        <w:rPr>
          <w:rFonts w:hint="eastAsia"/>
          <w:sz w:val="24"/>
          <w:szCs w:val="24"/>
          <w:lang w:eastAsia="zh-CN"/>
        </w:rPr>
        <w:t>746.1mm</w:t>
      </w:r>
      <w:r w:rsidR="002E75C5">
        <w:rPr>
          <w:rFonts w:hint="eastAsia"/>
          <w:sz w:val="24"/>
          <w:szCs w:val="24"/>
          <w:lang w:eastAsia="zh-CN"/>
        </w:rPr>
        <w:t>，高</w:t>
      </w:r>
      <w:r w:rsidR="002E75C5">
        <w:rPr>
          <w:rFonts w:hint="eastAsia"/>
          <w:sz w:val="24"/>
          <w:szCs w:val="24"/>
          <w:lang w:eastAsia="zh-CN"/>
        </w:rPr>
        <w:t>1188.4mm</w:t>
      </w:r>
      <w:r w:rsidRPr="00046009">
        <w:rPr>
          <w:rFonts w:hint="eastAsia"/>
          <w:sz w:val="24"/>
          <w:szCs w:val="24"/>
          <w:lang w:eastAsia="zh-CN"/>
        </w:rPr>
        <w:t>）</w:t>
      </w:r>
      <w:r w:rsidR="002E75C5">
        <w:rPr>
          <w:rFonts w:hint="eastAsia"/>
          <w:sz w:val="24"/>
          <w:szCs w:val="24"/>
          <w:lang w:eastAsia="zh-CN"/>
        </w:rPr>
        <w:t>正</w:t>
      </w:r>
      <w:r w:rsidR="0067613D">
        <w:rPr>
          <w:rFonts w:hint="eastAsia"/>
          <w:sz w:val="24"/>
          <w:szCs w:val="24"/>
          <w:lang w:eastAsia="zh-CN"/>
        </w:rPr>
        <w:t>梯形三</w:t>
      </w:r>
      <w:r w:rsidRPr="00046009">
        <w:rPr>
          <w:rFonts w:hint="eastAsia"/>
          <w:sz w:val="24"/>
          <w:szCs w:val="24"/>
          <w:lang w:eastAsia="zh-CN"/>
        </w:rPr>
        <w:t>层线路板</w:t>
      </w:r>
      <w:r w:rsidR="002E75C5">
        <w:rPr>
          <w:rFonts w:hint="eastAsia"/>
          <w:sz w:val="24"/>
          <w:szCs w:val="24"/>
          <w:lang w:eastAsia="zh-CN"/>
        </w:rPr>
        <w:t>。</w:t>
      </w:r>
    </w:p>
    <w:p w:rsidR="002E75C5" w:rsidRPr="002E75C5" w:rsidRDefault="005D6A57" w:rsidP="002E75C5">
      <w:pPr>
        <w:pStyle w:val="a3"/>
        <w:numPr>
          <w:ilvl w:val="0"/>
          <w:numId w:val="21"/>
        </w:numPr>
        <w:spacing w:line="240" w:lineRule="auto"/>
        <w:rPr>
          <w:lang w:eastAsia="zh-CN"/>
        </w:rPr>
      </w:pPr>
      <w:proofErr w:type="gramStart"/>
      <w:r>
        <w:rPr>
          <w:rFonts w:hint="eastAsia"/>
          <w:sz w:val="24"/>
          <w:szCs w:val="24"/>
          <w:lang w:eastAsia="zh-CN"/>
        </w:rPr>
        <w:t>第一层</w:t>
      </w:r>
      <w:r w:rsidR="00046009" w:rsidRPr="002E75C5">
        <w:rPr>
          <w:rFonts w:hint="eastAsia"/>
          <w:sz w:val="24"/>
          <w:szCs w:val="24"/>
          <w:lang w:eastAsia="zh-CN"/>
        </w:rPr>
        <w:t>覆铜较少</w:t>
      </w:r>
      <w:proofErr w:type="gramEnd"/>
      <w:r w:rsidR="00046009" w:rsidRPr="002E75C5">
        <w:rPr>
          <w:rFonts w:hint="eastAsia"/>
          <w:sz w:val="24"/>
          <w:szCs w:val="24"/>
          <w:lang w:eastAsia="zh-CN"/>
        </w:rPr>
        <w:t>，为两条</w:t>
      </w:r>
      <w:r w:rsidR="0067613D" w:rsidRPr="002E75C5">
        <w:rPr>
          <w:rFonts w:hint="eastAsia"/>
          <w:sz w:val="24"/>
          <w:szCs w:val="24"/>
          <w:lang w:eastAsia="zh-CN"/>
        </w:rPr>
        <w:t>宽度</w:t>
      </w:r>
      <w:r w:rsidR="0067613D" w:rsidRPr="002E75C5">
        <w:rPr>
          <w:rFonts w:hint="eastAsia"/>
          <w:sz w:val="24"/>
          <w:szCs w:val="24"/>
          <w:lang w:eastAsia="zh-CN"/>
        </w:rPr>
        <w:t>9mm</w:t>
      </w:r>
      <w:r w:rsidR="0067613D" w:rsidRPr="002E75C5">
        <w:rPr>
          <w:rFonts w:hint="eastAsia"/>
          <w:sz w:val="24"/>
          <w:szCs w:val="24"/>
          <w:lang w:eastAsia="zh-CN"/>
        </w:rPr>
        <w:t>铜条。</w:t>
      </w:r>
    </w:p>
    <w:p w:rsidR="00065998" w:rsidRPr="00065998" w:rsidRDefault="00046009" w:rsidP="002E75C5">
      <w:pPr>
        <w:pStyle w:val="a3"/>
        <w:numPr>
          <w:ilvl w:val="0"/>
          <w:numId w:val="21"/>
        </w:numPr>
        <w:spacing w:line="240" w:lineRule="auto"/>
        <w:rPr>
          <w:lang w:eastAsia="zh-CN"/>
        </w:rPr>
      </w:pPr>
      <w:r w:rsidRPr="00065998">
        <w:rPr>
          <w:rFonts w:hint="eastAsia"/>
          <w:sz w:val="24"/>
          <w:szCs w:val="24"/>
          <w:lang w:eastAsia="zh-CN"/>
        </w:rPr>
        <w:t>中间层为</w:t>
      </w:r>
      <w:r w:rsidRPr="00065998">
        <w:rPr>
          <w:rFonts w:hint="eastAsia"/>
          <w:b/>
          <w:sz w:val="24"/>
          <w:szCs w:val="24"/>
          <w:lang w:eastAsia="zh-CN"/>
        </w:rPr>
        <w:t>均匀</w:t>
      </w:r>
      <w:r w:rsidRPr="00065998">
        <w:rPr>
          <w:rFonts w:hint="eastAsia"/>
          <w:sz w:val="24"/>
          <w:szCs w:val="24"/>
          <w:lang w:eastAsia="zh-CN"/>
        </w:rPr>
        <w:t>分布的</w:t>
      </w:r>
      <w:r w:rsidRPr="00065998">
        <w:rPr>
          <w:rFonts w:hint="eastAsia"/>
          <w:sz w:val="24"/>
          <w:szCs w:val="24"/>
          <w:lang w:eastAsia="zh-CN"/>
        </w:rPr>
        <w:t>365</w:t>
      </w:r>
      <w:r w:rsidRPr="00065998">
        <w:rPr>
          <w:rFonts w:hint="eastAsia"/>
          <w:sz w:val="24"/>
          <w:szCs w:val="24"/>
          <w:lang w:eastAsia="zh-CN"/>
        </w:rPr>
        <w:t>根宽度</w:t>
      </w:r>
      <w:r w:rsidR="005D6A57" w:rsidRPr="00065998">
        <w:rPr>
          <w:rFonts w:hint="eastAsia"/>
          <w:sz w:val="24"/>
          <w:szCs w:val="24"/>
          <w:lang w:eastAsia="zh-CN"/>
        </w:rPr>
        <w:t>2.7</w:t>
      </w:r>
      <w:r w:rsidRPr="00065998">
        <w:rPr>
          <w:rFonts w:hint="eastAsia"/>
          <w:sz w:val="24"/>
          <w:szCs w:val="24"/>
          <w:lang w:eastAsia="zh-CN"/>
        </w:rPr>
        <w:t>毫米（</w:t>
      </w:r>
      <w:r w:rsidR="002E75C5" w:rsidRPr="00065998">
        <w:rPr>
          <w:rFonts w:hint="eastAsia"/>
          <w:sz w:val="24"/>
          <w:szCs w:val="24"/>
          <w:lang w:eastAsia="zh-CN"/>
        </w:rPr>
        <w:t>间隔</w:t>
      </w:r>
      <w:r w:rsidR="005D6A57" w:rsidRPr="00065998">
        <w:rPr>
          <w:rFonts w:hint="eastAsia"/>
          <w:sz w:val="24"/>
          <w:szCs w:val="24"/>
          <w:lang w:eastAsia="zh-CN"/>
        </w:rPr>
        <w:t>0.5</w:t>
      </w:r>
      <w:r w:rsidR="005D6A57" w:rsidRPr="00065998">
        <w:rPr>
          <w:rFonts w:hint="eastAsia"/>
          <w:sz w:val="24"/>
          <w:szCs w:val="24"/>
          <w:lang w:eastAsia="zh-CN"/>
        </w:rPr>
        <w:t>毫米</w:t>
      </w:r>
      <w:r w:rsidRPr="00065998">
        <w:rPr>
          <w:rFonts w:hint="eastAsia"/>
          <w:sz w:val="24"/>
          <w:szCs w:val="24"/>
          <w:lang w:eastAsia="zh-CN"/>
        </w:rPr>
        <w:t>）平行铜条</w:t>
      </w:r>
      <w:r w:rsidR="002E75C5" w:rsidRPr="00065998">
        <w:rPr>
          <w:rFonts w:hint="eastAsia"/>
          <w:sz w:val="24"/>
          <w:szCs w:val="24"/>
          <w:lang w:eastAsia="zh-CN"/>
        </w:rPr>
        <w:t>。</w:t>
      </w:r>
    </w:p>
    <w:p w:rsidR="002E75C5" w:rsidRPr="002E75C5" w:rsidRDefault="002E75C5" w:rsidP="002E75C5">
      <w:pPr>
        <w:pStyle w:val="a3"/>
        <w:numPr>
          <w:ilvl w:val="0"/>
          <w:numId w:val="21"/>
        </w:numPr>
        <w:spacing w:line="240" w:lineRule="auto"/>
        <w:rPr>
          <w:lang w:eastAsia="zh-CN"/>
        </w:rPr>
      </w:pPr>
      <w:r w:rsidRPr="00065998">
        <w:rPr>
          <w:rFonts w:hint="eastAsia"/>
          <w:sz w:val="24"/>
          <w:szCs w:val="24"/>
          <w:lang w:eastAsia="zh-CN"/>
        </w:rPr>
        <w:t>第三层</w:t>
      </w:r>
      <w:r w:rsidR="00046009" w:rsidRPr="00065998">
        <w:rPr>
          <w:rFonts w:hint="eastAsia"/>
          <w:sz w:val="24"/>
          <w:szCs w:val="24"/>
          <w:lang w:eastAsia="zh-CN"/>
        </w:rPr>
        <w:t>为全铜面</w:t>
      </w:r>
      <w:r w:rsidR="0067613D" w:rsidRPr="00065998">
        <w:rPr>
          <w:rFonts w:hint="eastAsia"/>
          <w:sz w:val="24"/>
          <w:szCs w:val="24"/>
          <w:lang w:eastAsia="zh-CN"/>
        </w:rPr>
        <w:t>，厚度</w:t>
      </w:r>
      <w:r w:rsidR="0067613D" w:rsidRPr="00065998">
        <w:rPr>
          <w:rFonts w:hint="eastAsia"/>
          <w:sz w:val="24"/>
          <w:szCs w:val="24"/>
          <w:lang w:eastAsia="zh-CN"/>
        </w:rPr>
        <w:t>17</w:t>
      </w:r>
      <w:r w:rsidR="0067613D" w:rsidRPr="00065998">
        <w:rPr>
          <w:rFonts w:hint="eastAsia"/>
          <w:sz w:val="24"/>
          <w:szCs w:val="24"/>
          <w:lang w:eastAsia="zh-CN"/>
        </w:rPr>
        <w:t>微米，无其他精度要求。</w:t>
      </w:r>
    </w:p>
    <w:p w:rsidR="00664EFC" w:rsidRPr="00065998" w:rsidRDefault="00664EFC" w:rsidP="00A84EAD">
      <w:pPr>
        <w:pStyle w:val="a3"/>
        <w:spacing w:line="240" w:lineRule="auto"/>
        <w:ind w:left="828"/>
        <w:rPr>
          <w:sz w:val="24"/>
          <w:szCs w:val="24"/>
          <w:lang w:eastAsia="zh-CN"/>
        </w:rPr>
      </w:pPr>
    </w:p>
    <w:p w:rsidR="008A599D" w:rsidRDefault="008A599D" w:rsidP="008A599D">
      <w:pPr>
        <w:spacing w:line="240" w:lineRule="auto"/>
        <w:rPr>
          <w:b/>
          <w:color w:val="FF0000"/>
          <w:sz w:val="52"/>
          <w:szCs w:val="24"/>
          <w:lang w:eastAsia="zh-CN"/>
        </w:rPr>
      </w:pPr>
      <w:r>
        <w:rPr>
          <w:rFonts w:hint="eastAsia"/>
          <w:b/>
          <w:color w:val="FF0000"/>
          <w:sz w:val="52"/>
          <w:szCs w:val="24"/>
          <w:lang w:eastAsia="zh-CN"/>
        </w:rPr>
        <w:t>具体加工要求</w:t>
      </w:r>
    </w:p>
    <w:p w:rsidR="00407D34" w:rsidRDefault="00407D34" w:rsidP="00407D34">
      <w:pPr>
        <w:spacing w:line="240" w:lineRule="auto"/>
        <w:rPr>
          <w:sz w:val="24"/>
          <w:szCs w:val="24"/>
          <w:lang w:eastAsia="zh-CN"/>
        </w:rPr>
      </w:pPr>
      <w:r w:rsidRPr="00407D34">
        <w:rPr>
          <w:rFonts w:hint="eastAsia"/>
          <w:b/>
          <w:sz w:val="24"/>
          <w:szCs w:val="24"/>
          <w:lang w:eastAsia="zh-CN"/>
        </w:rPr>
        <w:t>加工步骤要求</w:t>
      </w:r>
      <w:r>
        <w:rPr>
          <w:rFonts w:hint="eastAsia"/>
          <w:sz w:val="24"/>
          <w:szCs w:val="24"/>
          <w:lang w:eastAsia="zh-CN"/>
        </w:rPr>
        <w:t>：</w:t>
      </w:r>
    </w:p>
    <w:p w:rsidR="00D16FE5" w:rsidRDefault="008A599D" w:rsidP="00D16FE5">
      <w:pPr>
        <w:pStyle w:val="a3"/>
        <w:numPr>
          <w:ilvl w:val="0"/>
          <w:numId w:val="22"/>
        </w:numPr>
        <w:spacing w:line="240" w:lineRule="auto"/>
        <w:ind w:left="851"/>
        <w:rPr>
          <w:sz w:val="24"/>
          <w:szCs w:val="24"/>
          <w:lang w:eastAsia="zh-CN"/>
        </w:rPr>
      </w:pPr>
      <w:r w:rsidRPr="00407D34">
        <w:rPr>
          <w:rFonts w:hint="eastAsia"/>
          <w:sz w:val="24"/>
          <w:szCs w:val="24"/>
          <w:lang w:eastAsia="zh-CN"/>
        </w:rPr>
        <w:t>压合以后，</w:t>
      </w:r>
      <w:r w:rsidRPr="00407D34">
        <w:rPr>
          <w:rFonts w:hint="eastAsia"/>
          <w:sz w:val="24"/>
          <w:szCs w:val="24"/>
          <w:lang w:eastAsia="zh-CN"/>
        </w:rPr>
        <w:t>PCB</w:t>
      </w:r>
      <w:r w:rsidRPr="00407D34">
        <w:rPr>
          <w:rFonts w:hint="eastAsia"/>
          <w:sz w:val="24"/>
          <w:szCs w:val="24"/>
          <w:lang w:eastAsia="zh-CN"/>
        </w:rPr>
        <w:t>板需要经过内应力释放过程</w:t>
      </w:r>
      <w:r w:rsidR="005D6A57">
        <w:rPr>
          <w:rFonts w:hint="eastAsia"/>
          <w:sz w:val="24"/>
          <w:szCs w:val="24"/>
          <w:lang w:eastAsia="zh-CN"/>
        </w:rPr>
        <w:t>，然后再进行检测和质量控制</w:t>
      </w:r>
      <w:r w:rsidRPr="00407D34">
        <w:rPr>
          <w:rFonts w:hint="eastAsia"/>
          <w:sz w:val="24"/>
          <w:szCs w:val="24"/>
          <w:lang w:eastAsia="zh-CN"/>
        </w:rPr>
        <w:t>。</w:t>
      </w:r>
    </w:p>
    <w:p w:rsidR="00D16FE5" w:rsidRPr="00D16FE5" w:rsidRDefault="00184814" w:rsidP="00D16FE5">
      <w:pPr>
        <w:pStyle w:val="a3"/>
        <w:numPr>
          <w:ilvl w:val="0"/>
          <w:numId w:val="22"/>
        </w:numPr>
        <w:spacing w:line="240" w:lineRule="auto"/>
        <w:ind w:left="851"/>
        <w:rPr>
          <w:sz w:val="24"/>
          <w:szCs w:val="24"/>
          <w:lang w:eastAsia="zh-CN"/>
        </w:rPr>
      </w:pPr>
      <w:r w:rsidRPr="00D16FE5">
        <w:rPr>
          <w:rFonts w:hint="eastAsia"/>
          <w:sz w:val="24"/>
          <w:szCs w:val="24"/>
          <w:lang w:eastAsia="zh-CN"/>
        </w:rPr>
        <w:t>成品符合标准</w:t>
      </w:r>
      <w:r w:rsidRPr="00D16FE5">
        <w:rPr>
          <w:lang w:val="en-GB" w:eastAsia="zh-CN"/>
        </w:rPr>
        <w:t xml:space="preserve"> IPC-6011 and IPC-6012, class 2.</w:t>
      </w:r>
    </w:p>
    <w:p w:rsidR="00D16FE5" w:rsidRPr="00D16FE5" w:rsidRDefault="00D16FE5" w:rsidP="00D16FE5">
      <w:pPr>
        <w:pStyle w:val="a3"/>
        <w:numPr>
          <w:ilvl w:val="0"/>
          <w:numId w:val="22"/>
        </w:numPr>
        <w:spacing w:line="240" w:lineRule="auto"/>
        <w:ind w:left="851"/>
        <w:rPr>
          <w:sz w:val="24"/>
          <w:szCs w:val="24"/>
          <w:lang w:eastAsia="zh-CN"/>
        </w:rPr>
      </w:pPr>
      <w:r w:rsidRPr="00D16FE5">
        <w:rPr>
          <w:rFonts w:hint="eastAsia"/>
          <w:sz w:val="24"/>
          <w:szCs w:val="24"/>
          <w:lang w:eastAsia="zh-CN"/>
        </w:rPr>
        <w:t>压合</w:t>
      </w:r>
      <w:proofErr w:type="spellStart"/>
      <w:r w:rsidRPr="00D16FE5">
        <w:rPr>
          <w:rFonts w:hint="eastAsia"/>
          <w:sz w:val="24"/>
          <w:szCs w:val="24"/>
          <w:lang w:eastAsia="zh-CN"/>
        </w:rPr>
        <w:t>preprag</w:t>
      </w:r>
      <w:proofErr w:type="spellEnd"/>
      <w:r w:rsidRPr="00D16FE5">
        <w:rPr>
          <w:rFonts w:hint="eastAsia"/>
          <w:sz w:val="24"/>
          <w:szCs w:val="24"/>
          <w:lang w:eastAsia="zh-CN"/>
        </w:rPr>
        <w:t>之前，</w:t>
      </w:r>
      <w:r w:rsidRPr="00D16FE5">
        <w:rPr>
          <w:rFonts w:hint="eastAsia"/>
          <w:sz w:val="24"/>
          <w:szCs w:val="24"/>
          <w:lang w:eastAsia="zh-CN"/>
        </w:rPr>
        <w:t>365</w:t>
      </w:r>
      <w:r w:rsidR="00D16D67">
        <w:rPr>
          <w:rFonts w:hint="eastAsia"/>
          <w:sz w:val="24"/>
          <w:szCs w:val="24"/>
          <w:lang w:eastAsia="zh-CN"/>
        </w:rPr>
        <w:t>根铜条面需要用丙酮或纯酒精</w:t>
      </w:r>
      <w:r w:rsidRPr="00D16FE5">
        <w:rPr>
          <w:rFonts w:hint="eastAsia"/>
          <w:sz w:val="24"/>
          <w:szCs w:val="24"/>
          <w:lang w:eastAsia="zh-CN"/>
        </w:rPr>
        <w:t>全面清洗，</w:t>
      </w:r>
      <w:proofErr w:type="gramStart"/>
      <w:r w:rsidR="00D16D67">
        <w:rPr>
          <w:rFonts w:hint="eastAsia"/>
          <w:sz w:val="24"/>
          <w:szCs w:val="24"/>
          <w:lang w:eastAsia="zh-CN"/>
        </w:rPr>
        <w:t>凉干</w:t>
      </w:r>
      <w:proofErr w:type="gramEnd"/>
      <w:r w:rsidR="00D16D67">
        <w:rPr>
          <w:rFonts w:hint="eastAsia"/>
          <w:sz w:val="24"/>
          <w:szCs w:val="24"/>
          <w:lang w:eastAsia="zh-CN"/>
        </w:rPr>
        <w:t>，并测量不同铜条之间的绝缘</w:t>
      </w:r>
      <w:r w:rsidRPr="00D16FE5">
        <w:rPr>
          <w:rFonts w:hint="eastAsia"/>
          <w:sz w:val="24"/>
          <w:szCs w:val="24"/>
          <w:lang w:eastAsia="zh-CN"/>
        </w:rPr>
        <w:t>。压合</w:t>
      </w:r>
      <w:proofErr w:type="spellStart"/>
      <w:r w:rsidRPr="00D16FE5">
        <w:rPr>
          <w:rFonts w:hint="eastAsia"/>
          <w:sz w:val="24"/>
          <w:szCs w:val="24"/>
          <w:lang w:eastAsia="zh-CN"/>
        </w:rPr>
        <w:t>preprag</w:t>
      </w:r>
      <w:proofErr w:type="spellEnd"/>
      <w:r w:rsidRPr="00D16FE5">
        <w:rPr>
          <w:rFonts w:hint="eastAsia"/>
          <w:sz w:val="24"/>
          <w:szCs w:val="24"/>
          <w:lang w:eastAsia="zh-CN"/>
        </w:rPr>
        <w:t>时，表面覆盖一层</w:t>
      </w:r>
      <w:proofErr w:type="spellStart"/>
      <w:r w:rsidRPr="00D16FE5">
        <w:rPr>
          <w:rFonts w:hint="eastAsia"/>
          <w:sz w:val="24"/>
          <w:szCs w:val="24"/>
          <w:lang w:eastAsia="zh-CN"/>
        </w:rPr>
        <w:t>tedler</w:t>
      </w:r>
      <w:proofErr w:type="spellEnd"/>
      <w:r w:rsidR="004A5E8C">
        <w:rPr>
          <w:rFonts w:hint="eastAsia"/>
          <w:sz w:val="24"/>
          <w:szCs w:val="24"/>
          <w:lang w:eastAsia="zh-CN"/>
        </w:rPr>
        <w:t xml:space="preserve"> </w:t>
      </w:r>
      <w:proofErr w:type="spellStart"/>
      <w:r w:rsidR="004A5E8C">
        <w:rPr>
          <w:rFonts w:hint="eastAsia"/>
          <w:sz w:val="24"/>
          <w:szCs w:val="24"/>
          <w:lang w:eastAsia="zh-CN"/>
        </w:rPr>
        <w:t>dupont</w:t>
      </w:r>
      <w:proofErr w:type="spellEnd"/>
      <w:r w:rsidRPr="00D16FE5">
        <w:rPr>
          <w:rFonts w:hint="eastAsia"/>
          <w:sz w:val="24"/>
          <w:szCs w:val="24"/>
          <w:lang w:eastAsia="zh-CN"/>
        </w:rPr>
        <w:t xml:space="preserve"> paper</w:t>
      </w:r>
      <w:r w:rsidR="004A5E8C">
        <w:rPr>
          <w:rFonts w:hint="eastAsia"/>
          <w:sz w:val="24"/>
          <w:szCs w:val="24"/>
          <w:lang w:eastAsia="zh-CN"/>
        </w:rPr>
        <w:t>使压合完成后的表面粗糙</w:t>
      </w:r>
      <w:r w:rsidRPr="00D16FE5">
        <w:rPr>
          <w:rFonts w:hint="eastAsia"/>
          <w:sz w:val="24"/>
          <w:szCs w:val="24"/>
          <w:lang w:eastAsia="zh-CN"/>
        </w:rPr>
        <w:t>。</w:t>
      </w:r>
    </w:p>
    <w:p w:rsidR="00184814" w:rsidRPr="004A5E8C" w:rsidRDefault="00184814" w:rsidP="005D6A57">
      <w:pPr>
        <w:pStyle w:val="a3"/>
        <w:spacing w:line="240" w:lineRule="auto"/>
        <w:ind w:left="851"/>
        <w:rPr>
          <w:sz w:val="24"/>
          <w:szCs w:val="24"/>
          <w:lang w:eastAsia="zh-CN"/>
        </w:rPr>
      </w:pPr>
    </w:p>
    <w:p w:rsidR="00184814" w:rsidRPr="00184814" w:rsidRDefault="00184814" w:rsidP="00184814">
      <w:pPr>
        <w:spacing w:line="240" w:lineRule="auto"/>
        <w:ind w:left="431"/>
        <w:rPr>
          <w:sz w:val="24"/>
          <w:szCs w:val="24"/>
          <w:lang w:eastAsia="zh-CN"/>
        </w:rPr>
      </w:pPr>
    </w:p>
    <w:p w:rsidR="008A599D" w:rsidRPr="008A599D" w:rsidRDefault="008A599D" w:rsidP="00FF1C2A">
      <w:pPr>
        <w:pStyle w:val="a3"/>
        <w:spacing w:line="240" w:lineRule="auto"/>
        <w:rPr>
          <w:sz w:val="24"/>
          <w:szCs w:val="24"/>
          <w:lang w:eastAsia="zh-CN"/>
        </w:rPr>
      </w:pPr>
    </w:p>
    <w:p w:rsidR="00FF1C2A" w:rsidRPr="00407D34" w:rsidRDefault="00FF1C2A" w:rsidP="00407D34">
      <w:pPr>
        <w:pStyle w:val="a3"/>
        <w:spacing w:line="240" w:lineRule="auto"/>
        <w:ind w:left="0"/>
        <w:rPr>
          <w:b/>
          <w:sz w:val="24"/>
          <w:szCs w:val="24"/>
          <w:lang w:eastAsia="zh-CN"/>
        </w:rPr>
      </w:pPr>
      <w:r w:rsidRPr="00407D34">
        <w:rPr>
          <w:rFonts w:hint="eastAsia"/>
          <w:b/>
          <w:sz w:val="24"/>
          <w:szCs w:val="24"/>
          <w:lang w:eastAsia="zh-CN"/>
        </w:rPr>
        <w:t>精度要求：</w:t>
      </w:r>
    </w:p>
    <w:p w:rsidR="00FF1C2A" w:rsidRPr="00987B54" w:rsidRDefault="00FF1C2A" w:rsidP="00FF1C2A">
      <w:pPr>
        <w:pStyle w:val="a3"/>
        <w:spacing w:line="240" w:lineRule="auto"/>
        <w:rPr>
          <w:sz w:val="24"/>
          <w:szCs w:val="24"/>
          <w:lang w:eastAsia="zh-CN"/>
        </w:rPr>
      </w:pPr>
    </w:p>
    <w:p w:rsidR="00987B54" w:rsidRDefault="00987B54" w:rsidP="00407D34">
      <w:pPr>
        <w:pStyle w:val="a3"/>
        <w:numPr>
          <w:ilvl w:val="1"/>
          <w:numId w:val="20"/>
        </w:numPr>
        <w:spacing w:line="240" w:lineRule="auto"/>
        <w:ind w:left="426" w:firstLine="0"/>
        <w:rPr>
          <w:sz w:val="24"/>
          <w:szCs w:val="24"/>
          <w:lang w:eastAsia="zh-CN"/>
        </w:rPr>
      </w:pPr>
      <w:proofErr w:type="gramStart"/>
      <w:r>
        <w:rPr>
          <w:rFonts w:hint="eastAsia"/>
          <w:sz w:val="24"/>
          <w:szCs w:val="24"/>
          <w:lang w:eastAsia="zh-CN"/>
        </w:rPr>
        <w:t>第一层</w:t>
      </w:r>
      <w:r w:rsidRPr="002E75C5">
        <w:rPr>
          <w:rFonts w:hint="eastAsia"/>
          <w:sz w:val="24"/>
          <w:szCs w:val="24"/>
          <w:lang w:eastAsia="zh-CN"/>
        </w:rPr>
        <w:t>覆铜较少</w:t>
      </w:r>
      <w:proofErr w:type="gramEnd"/>
      <w:r w:rsidRPr="002E75C5">
        <w:rPr>
          <w:rFonts w:hint="eastAsia"/>
          <w:sz w:val="24"/>
          <w:szCs w:val="24"/>
          <w:lang w:eastAsia="zh-CN"/>
        </w:rPr>
        <w:t>，为两条宽度</w:t>
      </w:r>
      <w:r w:rsidRPr="002E75C5">
        <w:rPr>
          <w:rFonts w:hint="eastAsia"/>
          <w:sz w:val="24"/>
          <w:szCs w:val="24"/>
          <w:lang w:eastAsia="zh-CN"/>
        </w:rPr>
        <w:t>9mm</w:t>
      </w:r>
      <w:r w:rsidRPr="002E75C5">
        <w:rPr>
          <w:rFonts w:hint="eastAsia"/>
          <w:sz w:val="24"/>
          <w:szCs w:val="24"/>
          <w:lang w:eastAsia="zh-CN"/>
        </w:rPr>
        <w:t>铜条，</w:t>
      </w:r>
      <w:r>
        <w:rPr>
          <w:rFonts w:hint="eastAsia"/>
          <w:sz w:val="24"/>
          <w:szCs w:val="24"/>
          <w:lang w:eastAsia="zh-CN"/>
        </w:rPr>
        <w:t>铜皮</w:t>
      </w:r>
      <w:r w:rsidRPr="002E75C5">
        <w:rPr>
          <w:rFonts w:hint="eastAsia"/>
          <w:sz w:val="24"/>
          <w:szCs w:val="24"/>
          <w:lang w:eastAsia="zh-CN"/>
        </w:rPr>
        <w:t>厚度</w:t>
      </w:r>
      <w:r w:rsidRPr="002E75C5">
        <w:rPr>
          <w:rFonts w:hint="eastAsia"/>
          <w:sz w:val="24"/>
          <w:szCs w:val="24"/>
          <w:lang w:eastAsia="zh-CN"/>
        </w:rPr>
        <w:t>17</w:t>
      </w:r>
      <w:r w:rsidRPr="002E75C5">
        <w:rPr>
          <w:rFonts w:hint="eastAsia"/>
          <w:sz w:val="24"/>
          <w:szCs w:val="24"/>
          <w:lang w:eastAsia="zh-CN"/>
        </w:rPr>
        <w:t>微米，位置精度</w:t>
      </w:r>
      <w:r w:rsidRPr="002E75C5">
        <w:rPr>
          <w:rFonts w:hint="eastAsia"/>
          <w:sz w:val="24"/>
          <w:szCs w:val="24"/>
          <w:lang w:eastAsia="zh-CN"/>
        </w:rPr>
        <w:t>0.2</w:t>
      </w:r>
      <w:r w:rsidRPr="002E75C5">
        <w:rPr>
          <w:rFonts w:hint="eastAsia"/>
          <w:sz w:val="24"/>
          <w:szCs w:val="24"/>
          <w:lang w:eastAsia="zh-CN"/>
        </w:rPr>
        <w:t>毫米</w:t>
      </w:r>
    </w:p>
    <w:p w:rsidR="00335926" w:rsidRDefault="00FF1C2A" w:rsidP="00407D34">
      <w:pPr>
        <w:pStyle w:val="a3"/>
        <w:numPr>
          <w:ilvl w:val="1"/>
          <w:numId w:val="20"/>
        </w:numPr>
        <w:spacing w:line="240" w:lineRule="auto"/>
        <w:ind w:left="426" w:firstLine="0"/>
        <w:rPr>
          <w:sz w:val="24"/>
          <w:szCs w:val="24"/>
          <w:lang w:eastAsia="zh-CN"/>
        </w:rPr>
      </w:pPr>
      <w:r w:rsidRPr="00D16FE5">
        <w:rPr>
          <w:rFonts w:hint="eastAsia"/>
          <w:sz w:val="24"/>
          <w:szCs w:val="24"/>
          <w:lang w:eastAsia="zh-CN"/>
        </w:rPr>
        <w:t>阴极</w:t>
      </w:r>
      <w:proofErr w:type="gramStart"/>
      <w:r w:rsidRPr="00D16FE5">
        <w:rPr>
          <w:rFonts w:hint="eastAsia"/>
          <w:sz w:val="24"/>
          <w:szCs w:val="24"/>
          <w:lang w:eastAsia="zh-CN"/>
        </w:rPr>
        <w:t>板加工</w:t>
      </w:r>
      <w:proofErr w:type="gramEnd"/>
      <w:r w:rsidRPr="00D16FE5">
        <w:rPr>
          <w:rFonts w:hint="eastAsia"/>
          <w:sz w:val="24"/>
          <w:szCs w:val="24"/>
          <w:lang w:eastAsia="zh-CN"/>
        </w:rPr>
        <w:t>完成后厚度</w:t>
      </w:r>
      <w:r w:rsidR="005D6A57">
        <w:rPr>
          <w:rFonts w:hint="eastAsia"/>
          <w:sz w:val="24"/>
          <w:szCs w:val="24"/>
          <w:lang w:eastAsia="zh-CN"/>
        </w:rPr>
        <w:t>中心值</w:t>
      </w:r>
      <w:r w:rsidR="00D16FE5" w:rsidRPr="00D16FE5">
        <w:rPr>
          <w:rFonts w:hint="eastAsia"/>
          <w:sz w:val="24"/>
          <w:szCs w:val="24"/>
          <w:lang w:eastAsia="zh-CN"/>
        </w:rPr>
        <w:t>为</w:t>
      </w:r>
      <w:r w:rsidRPr="00D16FE5">
        <w:rPr>
          <w:rFonts w:hint="eastAsia"/>
          <w:sz w:val="24"/>
          <w:szCs w:val="24"/>
          <w:lang w:eastAsia="zh-CN"/>
        </w:rPr>
        <w:t>1.5 mm</w:t>
      </w:r>
      <w:r w:rsidRPr="00D16FE5">
        <w:rPr>
          <w:rFonts w:hint="eastAsia"/>
          <w:sz w:val="24"/>
          <w:szCs w:val="24"/>
          <w:lang w:eastAsia="zh-CN"/>
        </w:rPr>
        <w:t>，</w:t>
      </w:r>
      <w:r w:rsidR="005D6A57">
        <w:rPr>
          <w:rFonts w:hint="eastAsia"/>
          <w:sz w:val="24"/>
          <w:szCs w:val="24"/>
          <w:lang w:eastAsia="zh-CN"/>
        </w:rPr>
        <w:t>误差</w:t>
      </w:r>
      <w:r w:rsidR="00A328F9">
        <w:rPr>
          <w:rFonts w:hint="eastAsia"/>
          <w:sz w:val="24"/>
          <w:szCs w:val="24"/>
          <w:lang w:eastAsia="zh-CN"/>
        </w:rPr>
        <w:sym w:font="Symbol" w:char="F0B1"/>
      </w:r>
      <w:r w:rsidR="00A328F9" w:rsidRPr="00D16FE5">
        <w:rPr>
          <w:rFonts w:hint="eastAsia"/>
          <w:sz w:val="24"/>
          <w:szCs w:val="24"/>
          <w:lang w:eastAsia="zh-CN"/>
        </w:rPr>
        <w:t>0.0</w:t>
      </w:r>
      <w:r w:rsidR="00065998">
        <w:rPr>
          <w:rFonts w:hint="eastAsia"/>
          <w:sz w:val="24"/>
          <w:szCs w:val="24"/>
          <w:lang w:eastAsia="zh-CN"/>
        </w:rPr>
        <w:t>4</w:t>
      </w:r>
      <w:r w:rsidR="00A328F9" w:rsidRPr="00D16FE5">
        <w:rPr>
          <w:rFonts w:hint="eastAsia"/>
          <w:sz w:val="24"/>
          <w:szCs w:val="24"/>
          <w:lang w:eastAsia="zh-CN"/>
        </w:rPr>
        <w:t>mm</w:t>
      </w:r>
      <w:r w:rsidR="00D16FE5" w:rsidRPr="00D16FE5">
        <w:rPr>
          <w:rFonts w:hint="eastAsia"/>
          <w:sz w:val="24"/>
          <w:szCs w:val="24"/>
          <w:lang w:eastAsia="zh-CN"/>
        </w:rPr>
        <w:t>，四周</w:t>
      </w:r>
      <w:r w:rsidR="00D16FE5" w:rsidRPr="00D16FE5">
        <w:rPr>
          <w:rFonts w:hint="eastAsia"/>
          <w:sz w:val="24"/>
          <w:szCs w:val="24"/>
          <w:lang w:eastAsia="zh-CN"/>
        </w:rPr>
        <w:t>5</w:t>
      </w:r>
      <w:r w:rsidR="005D6A57">
        <w:rPr>
          <w:rFonts w:hint="eastAsia"/>
          <w:sz w:val="24"/>
          <w:szCs w:val="24"/>
          <w:lang w:eastAsia="zh-CN"/>
        </w:rPr>
        <w:t>厘米区域内的厚度偏差</w:t>
      </w:r>
      <w:r w:rsidR="00D16FE5">
        <w:rPr>
          <w:rFonts w:hint="eastAsia"/>
          <w:sz w:val="24"/>
          <w:szCs w:val="24"/>
          <w:lang w:eastAsia="zh-CN"/>
        </w:rPr>
        <w:sym w:font="Symbol" w:char="F0B1"/>
      </w:r>
      <w:r w:rsidR="00D16FE5" w:rsidRPr="00D16FE5">
        <w:rPr>
          <w:rFonts w:hint="eastAsia"/>
          <w:sz w:val="24"/>
          <w:szCs w:val="24"/>
          <w:lang w:eastAsia="zh-CN"/>
        </w:rPr>
        <w:t>0.025mm</w:t>
      </w:r>
      <w:r w:rsidR="00D16FE5">
        <w:rPr>
          <w:rFonts w:hint="eastAsia"/>
          <w:sz w:val="24"/>
          <w:szCs w:val="24"/>
          <w:lang w:eastAsia="zh-CN"/>
        </w:rPr>
        <w:t>。</w:t>
      </w:r>
      <w:r w:rsidR="00D16FE5" w:rsidRPr="00D16FE5">
        <w:rPr>
          <w:rFonts w:hint="eastAsia"/>
          <w:sz w:val="24"/>
          <w:szCs w:val="24"/>
          <w:lang w:eastAsia="zh-CN"/>
        </w:rPr>
        <w:t>不同</w:t>
      </w:r>
      <w:r w:rsidRPr="00D16FE5">
        <w:rPr>
          <w:rFonts w:hint="eastAsia"/>
          <w:sz w:val="24"/>
          <w:szCs w:val="24"/>
          <w:lang w:eastAsia="zh-CN"/>
        </w:rPr>
        <w:t>PCB</w:t>
      </w:r>
      <w:r w:rsidRPr="00D16FE5">
        <w:rPr>
          <w:rFonts w:hint="eastAsia"/>
          <w:sz w:val="24"/>
          <w:szCs w:val="24"/>
          <w:lang w:eastAsia="zh-CN"/>
        </w:rPr>
        <w:t>板间的最大的厚度</w:t>
      </w:r>
      <w:r w:rsidR="00D16FE5" w:rsidRPr="00D16FE5">
        <w:rPr>
          <w:rFonts w:hint="eastAsia"/>
          <w:sz w:val="24"/>
          <w:szCs w:val="24"/>
          <w:lang w:eastAsia="zh-CN"/>
        </w:rPr>
        <w:t>偏差为</w:t>
      </w:r>
      <w:r w:rsidR="00A328F9">
        <w:rPr>
          <w:rFonts w:hint="eastAsia"/>
          <w:sz w:val="24"/>
          <w:szCs w:val="24"/>
          <w:lang w:eastAsia="zh-CN"/>
        </w:rPr>
        <w:sym w:font="Symbol" w:char="F0B1"/>
      </w:r>
      <w:r w:rsidR="00D16FE5">
        <w:rPr>
          <w:rFonts w:hint="eastAsia"/>
          <w:sz w:val="24"/>
          <w:szCs w:val="24"/>
          <w:lang w:eastAsia="zh-CN"/>
        </w:rPr>
        <w:t>0.075</w:t>
      </w:r>
      <w:r w:rsidR="00A328F9" w:rsidRPr="00D16FE5">
        <w:rPr>
          <w:rFonts w:hint="eastAsia"/>
          <w:sz w:val="24"/>
          <w:szCs w:val="24"/>
          <w:lang w:eastAsia="zh-CN"/>
        </w:rPr>
        <w:t>mm</w:t>
      </w:r>
      <w:r w:rsidR="00D16FE5" w:rsidRPr="00D16FE5">
        <w:rPr>
          <w:rFonts w:hint="eastAsia"/>
          <w:sz w:val="24"/>
          <w:szCs w:val="24"/>
          <w:lang w:eastAsia="zh-CN"/>
        </w:rPr>
        <w:t>（所有板最薄与最厚的点</w:t>
      </w:r>
      <w:r w:rsidR="00D16FE5">
        <w:rPr>
          <w:rFonts w:hint="eastAsia"/>
          <w:sz w:val="24"/>
          <w:szCs w:val="24"/>
          <w:lang w:eastAsia="zh-CN"/>
        </w:rPr>
        <w:t>之差别）</w:t>
      </w:r>
      <w:r w:rsidRPr="00D16FE5">
        <w:rPr>
          <w:rFonts w:hint="eastAsia"/>
          <w:sz w:val="24"/>
          <w:szCs w:val="24"/>
          <w:lang w:eastAsia="zh-CN"/>
        </w:rPr>
        <w:t>。</w:t>
      </w:r>
      <w:r w:rsidRPr="00D16FE5">
        <w:rPr>
          <w:rFonts w:hint="eastAsia"/>
          <w:sz w:val="24"/>
          <w:szCs w:val="24"/>
          <w:lang w:eastAsia="zh-CN"/>
        </w:rPr>
        <w:t xml:space="preserve"> </w:t>
      </w:r>
    </w:p>
    <w:p w:rsidR="00D16FE5" w:rsidRPr="007C5692" w:rsidRDefault="005D6A57" w:rsidP="00407D34">
      <w:pPr>
        <w:pStyle w:val="a3"/>
        <w:numPr>
          <w:ilvl w:val="1"/>
          <w:numId w:val="20"/>
        </w:numPr>
        <w:spacing w:line="240" w:lineRule="auto"/>
        <w:ind w:left="426" w:firstLine="0"/>
        <w:rPr>
          <w:color w:val="000000" w:themeColor="text1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第一根铜条和最后一根铜条间距误差</w:t>
      </w:r>
      <w:r w:rsidRPr="007C5692">
        <w:rPr>
          <w:rFonts w:hint="eastAsia"/>
          <w:color w:val="000000" w:themeColor="text1"/>
          <w:lang w:eastAsia="zh-CN"/>
        </w:rPr>
        <w:sym w:font="Symbol" w:char="F0B1"/>
      </w:r>
      <w:r>
        <w:rPr>
          <w:rFonts w:hint="eastAsia"/>
          <w:color w:val="000000" w:themeColor="text1"/>
          <w:sz w:val="24"/>
          <w:szCs w:val="24"/>
          <w:lang w:eastAsia="zh-CN"/>
        </w:rPr>
        <w:t>75</w:t>
      </w:r>
      <w:r w:rsidRPr="007C5692">
        <w:rPr>
          <w:rFonts w:hint="eastAsia"/>
          <w:color w:val="000000" w:themeColor="text1"/>
          <w:sz w:val="24"/>
          <w:szCs w:val="24"/>
          <w:lang w:eastAsia="zh-CN"/>
        </w:rPr>
        <w:t>微米</w:t>
      </w:r>
      <w:r w:rsidR="00065998">
        <w:rPr>
          <w:rFonts w:hint="eastAsia"/>
          <w:color w:val="000000" w:themeColor="text1"/>
          <w:sz w:val="24"/>
          <w:szCs w:val="24"/>
          <w:lang w:eastAsia="zh-CN"/>
        </w:rPr>
        <w:t>（图中的</w:t>
      </w:r>
      <w:r w:rsidR="00065998">
        <w:rPr>
          <w:rFonts w:hint="eastAsia"/>
          <w:color w:val="000000" w:themeColor="text1"/>
          <w:sz w:val="24"/>
          <w:szCs w:val="24"/>
          <w:lang w:eastAsia="zh-CN"/>
        </w:rPr>
        <w:t>d</w:t>
      </w:r>
      <w:r w:rsidR="00065998" w:rsidRPr="00065998">
        <w:rPr>
          <w:rFonts w:hint="eastAsia"/>
          <w:color w:val="000000" w:themeColor="text1"/>
          <w:sz w:val="24"/>
          <w:szCs w:val="24"/>
          <w:vertAlign w:val="subscript"/>
          <w:lang w:eastAsia="zh-CN"/>
        </w:rPr>
        <w:t>1</w:t>
      </w:r>
      <w:r w:rsidR="00065998">
        <w:rPr>
          <w:rFonts w:hint="eastAsia"/>
          <w:color w:val="000000" w:themeColor="text1"/>
          <w:sz w:val="24"/>
          <w:szCs w:val="24"/>
          <w:lang w:eastAsia="zh-CN"/>
        </w:rPr>
        <w:t>和</w:t>
      </w:r>
      <w:r w:rsidR="00065998">
        <w:rPr>
          <w:rFonts w:hint="eastAsia"/>
          <w:color w:val="000000" w:themeColor="text1"/>
          <w:sz w:val="24"/>
          <w:szCs w:val="24"/>
          <w:lang w:eastAsia="zh-CN"/>
        </w:rPr>
        <w:t>d</w:t>
      </w:r>
      <w:r w:rsidR="00065998" w:rsidRPr="00065998">
        <w:rPr>
          <w:rFonts w:hint="eastAsia"/>
          <w:color w:val="000000" w:themeColor="text1"/>
          <w:sz w:val="24"/>
          <w:szCs w:val="24"/>
          <w:vertAlign w:val="subscript"/>
          <w:lang w:eastAsia="zh-CN"/>
        </w:rPr>
        <w:t>2</w:t>
      </w:r>
      <w:r w:rsidR="00065998">
        <w:rPr>
          <w:rFonts w:hint="eastAsia"/>
          <w:color w:val="000000" w:themeColor="text1"/>
          <w:sz w:val="24"/>
          <w:szCs w:val="24"/>
          <w:lang w:eastAsia="zh-CN"/>
        </w:rPr>
        <w:t>）</w:t>
      </w:r>
      <w:r w:rsidR="00065998">
        <w:rPr>
          <w:rFonts w:hint="eastAsia"/>
          <w:sz w:val="24"/>
          <w:szCs w:val="24"/>
          <w:lang w:eastAsia="zh-CN"/>
        </w:rPr>
        <w:t>。</w:t>
      </w:r>
      <w:proofErr w:type="gramStart"/>
      <w:r>
        <w:rPr>
          <w:rFonts w:hint="eastAsia"/>
          <w:sz w:val="24"/>
          <w:szCs w:val="24"/>
          <w:lang w:eastAsia="zh-CN"/>
        </w:rPr>
        <w:t>铜条</w:t>
      </w:r>
      <w:r w:rsidR="00065998">
        <w:rPr>
          <w:rFonts w:hint="eastAsia"/>
          <w:sz w:val="24"/>
          <w:szCs w:val="24"/>
          <w:lang w:eastAsia="zh-CN"/>
        </w:rPr>
        <w:t>应</w:t>
      </w:r>
      <w:r>
        <w:rPr>
          <w:rFonts w:hint="eastAsia"/>
          <w:sz w:val="24"/>
          <w:szCs w:val="24"/>
          <w:lang w:eastAsia="zh-CN"/>
        </w:rPr>
        <w:t>均匀分布</w:t>
      </w:r>
      <w:proofErr w:type="gramEnd"/>
      <w:r>
        <w:rPr>
          <w:rFonts w:hint="eastAsia"/>
          <w:sz w:val="24"/>
          <w:szCs w:val="24"/>
          <w:lang w:eastAsia="zh-CN"/>
        </w:rPr>
        <w:t>，如果抽检某一根铜条，其相对于第一根铜条的距离精度</w:t>
      </w:r>
      <w:r w:rsidRPr="007C5692">
        <w:rPr>
          <w:rFonts w:hint="eastAsia"/>
          <w:color w:val="000000" w:themeColor="text1"/>
          <w:lang w:eastAsia="zh-CN"/>
        </w:rPr>
        <w:sym w:font="Symbol" w:char="F0B1"/>
      </w:r>
      <w:r>
        <w:rPr>
          <w:rFonts w:hint="eastAsia"/>
          <w:color w:val="000000" w:themeColor="text1"/>
          <w:sz w:val="24"/>
          <w:szCs w:val="24"/>
          <w:lang w:eastAsia="zh-CN"/>
        </w:rPr>
        <w:t>75</w:t>
      </w:r>
      <w:r>
        <w:rPr>
          <w:rFonts w:hint="eastAsia"/>
          <w:color w:val="000000" w:themeColor="text1"/>
          <w:sz w:val="24"/>
          <w:szCs w:val="24"/>
          <w:lang w:eastAsia="zh-CN"/>
        </w:rPr>
        <w:t>微米</w:t>
      </w:r>
      <w:r>
        <w:rPr>
          <w:rFonts w:hint="eastAsia"/>
          <w:color w:val="000000" w:themeColor="text1"/>
          <w:sz w:val="24"/>
          <w:szCs w:val="24"/>
          <w:lang w:eastAsia="zh-CN"/>
        </w:rPr>
        <w:t>*</w:t>
      </w:r>
      <w:r>
        <w:rPr>
          <w:rFonts w:hint="eastAsia"/>
          <w:color w:val="000000" w:themeColor="text1"/>
          <w:sz w:val="24"/>
          <w:szCs w:val="24"/>
          <w:lang w:eastAsia="zh-CN"/>
        </w:rPr>
        <w:t>铜条编号</w:t>
      </w:r>
      <w:r>
        <w:rPr>
          <w:rFonts w:hint="eastAsia"/>
          <w:color w:val="000000" w:themeColor="text1"/>
          <w:sz w:val="24"/>
          <w:szCs w:val="24"/>
          <w:lang w:eastAsia="zh-CN"/>
        </w:rPr>
        <w:t>/</w:t>
      </w:r>
      <w:proofErr w:type="gramStart"/>
      <w:r>
        <w:rPr>
          <w:rFonts w:hint="eastAsia"/>
          <w:color w:val="000000" w:themeColor="text1"/>
          <w:sz w:val="24"/>
          <w:szCs w:val="24"/>
          <w:lang w:eastAsia="zh-CN"/>
        </w:rPr>
        <w:t>总铜条数</w:t>
      </w:r>
      <w:proofErr w:type="gramEnd"/>
      <w:r w:rsidR="00065998">
        <w:rPr>
          <w:rFonts w:hint="eastAsia"/>
          <w:color w:val="000000" w:themeColor="text1"/>
          <w:sz w:val="24"/>
          <w:szCs w:val="24"/>
          <w:lang w:eastAsia="zh-CN"/>
        </w:rPr>
        <w:t>，来验证其均匀性</w:t>
      </w:r>
      <w:r>
        <w:rPr>
          <w:rFonts w:hint="eastAsia"/>
          <w:sz w:val="24"/>
          <w:szCs w:val="24"/>
          <w:lang w:eastAsia="zh-CN"/>
        </w:rPr>
        <w:t>。</w:t>
      </w:r>
    </w:p>
    <w:p w:rsidR="00335926" w:rsidRPr="007C5692" w:rsidRDefault="00987950" w:rsidP="00407D34">
      <w:pPr>
        <w:pStyle w:val="a3"/>
        <w:numPr>
          <w:ilvl w:val="1"/>
          <w:numId w:val="20"/>
        </w:numPr>
        <w:spacing w:line="240" w:lineRule="auto"/>
        <w:ind w:left="426" w:firstLine="0"/>
        <w:rPr>
          <w:color w:val="000000" w:themeColor="text1"/>
          <w:sz w:val="24"/>
          <w:szCs w:val="24"/>
          <w:lang w:eastAsia="zh-CN"/>
        </w:rPr>
      </w:pPr>
      <w:r w:rsidRPr="007C5692">
        <w:rPr>
          <w:rFonts w:hint="eastAsia"/>
          <w:color w:val="000000" w:themeColor="text1"/>
          <w:sz w:val="24"/>
          <w:szCs w:val="24"/>
          <w:lang w:eastAsia="zh-CN"/>
        </w:rPr>
        <w:t>定位孔</w:t>
      </w:r>
      <w:r w:rsidR="00065998">
        <w:rPr>
          <w:rFonts w:hint="eastAsia"/>
          <w:color w:val="000000" w:themeColor="text1"/>
          <w:sz w:val="24"/>
          <w:szCs w:val="24"/>
          <w:lang w:eastAsia="zh-CN"/>
        </w:rPr>
        <w:t>相对铜条（例如采用中间的铜条测量间距）的相对位置精度</w:t>
      </w:r>
      <w:r w:rsidR="00FF1C2A" w:rsidRPr="007C5692">
        <w:rPr>
          <w:rFonts w:hint="eastAsia"/>
          <w:color w:val="000000" w:themeColor="text1"/>
          <w:sz w:val="24"/>
          <w:szCs w:val="24"/>
          <w:lang w:eastAsia="zh-CN"/>
        </w:rPr>
        <w:t>为</w:t>
      </w:r>
      <w:r w:rsidR="00FF1C2A" w:rsidRPr="007C5692">
        <w:rPr>
          <w:rFonts w:hint="eastAsia"/>
          <w:color w:val="000000" w:themeColor="text1"/>
          <w:sz w:val="24"/>
          <w:szCs w:val="24"/>
          <w:lang w:eastAsia="zh-CN"/>
        </w:rPr>
        <w:t>0.</w:t>
      </w:r>
      <w:r w:rsidR="00065998">
        <w:rPr>
          <w:rFonts w:hint="eastAsia"/>
          <w:color w:val="000000" w:themeColor="text1"/>
          <w:sz w:val="24"/>
          <w:szCs w:val="24"/>
          <w:lang w:eastAsia="zh-CN"/>
        </w:rPr>
        <w:t>1mm,</w:t>
      </w:r>
      <w:r w:rsidR="00065998" w:rsidRPr="00065998">
        <w:rPr>
          <w:rFonts w:hint="eastAsia"/>
          <w:sz w:val="24"/>
          <w:szCs w:val="24"/>
          <w:lang w:eastAsia="zh-CN"/>
        </w:rPr>
        <w:t xml:space="preserve"> </w:t>
      </w:r>
      <w:r w:rsidR="00065998">
        <w:rPr>
          <w:rFonts w:hint="eastAsia"/>
          <w:sz w:val="24"/>
          <w:szCs w:val="24"/>
          <w:lang w:eastAsia="zh-CN"/>
        </w:rPr>
        <w:t>直径</w:t>
      </w:r>
      <w:r w:rsidR="00065998">
        <w:rPr>
          <w:rFonts w:hint="eastAsia"/>
          <w:sz w:val="24"/>
          <w:szCs w:val="24"/>
          <w:lang w:eastAsia="zh-CN"/>
        </w:rPr>
        <w:t>-0.0mm+0.05mm</w:t>
      </w:r>
    </w:p>
    <w:p w:rsidR="00BF3C81" w:rsidRPr="00065998" w:rsidRDefault="00BF3C81" w:rsidP="00407D34">
      <w:pPr>
        <w:pStyle w:val="a3"/>
        <w:numPr>
          <w:ilvl w:val="1"/>
          <w:numId w:val="20"/>
        </w:numPr>
        <w:spacing w:line="240" w:lineRule="auto"/>
        <w:ind w:left="426" w:firstLine="0"/>
        <w:rPr>
          <w:color w:val="000000" w:themeColor="text1"/>
          <w:sz w:val="24"/>
          <w:szCs w:val="24"/>
          <w:lang w:eastAsia="zh-CN"/>
        </w:rPr>
      </w:pPr>
      <w:r w:rsidRPr="00065998">
        <w:rPr>
          <w:rFonts w:hint="eastAsia"/>
          <w:color w:val="000000" w:themeColor="text1"/>
          <w:sz w:val="24"/>
          <w:szCs w:val="24"/>
          <w:lang w:eastAsia="zh-CN"/>
        </w:rPr>
        <w:t>两个</w:t>
      </w:r>
      <w:r w:rsidR="003806DA" w:rsidRPr="00065998">
        <w:rPr>
          <w:rFonts w:hint="eastAsia"/>
          <w:color w:val="000000" w:themeColor="text1"/>
          <w:sz w:val="24"/>
          <w:szCs w:val="24"/>
          <w:lang w:eastAsia="zh-CN"/>
        </w:rPr>
        <w:t>黄铜凹槽各自</w:t>
      </w:r>
      <w:r w:rsidRPr="00065998">
        <w:rPr>
          <w:rFonts w:hint="eastAsia"/>
          <w:color w:val="000000" w:themeColor="text1"/>
          <w:sz w:val="24"/>
          <w:szCs w:val="24"/>
          <w:lang w:eastAsia="zh-CN"/>
        </w:rPr>
        <w:t>卡住</w:t>
      </w:r>
      <w:r w:rsidR="003806DA" w:rsidRPr="00065998">
        <w:rPr>
          <w:rFonts w:hint="eastAsia"/>
          <w:color w:val="000000" w:themeColor="text1"/>
          <w:sz w:val="24"/>
          <w:szCs w:val="24"/>
          <w:lang w:eastAsia="zh-CN"/>
        </w:rPr>
        <w:t>一个直径</w:t>
      </w:r>
      <w:r w:rsidR="003806DA" w:rsidRPr="00065998">
        <w:rPr>
          <w:rFonts w:hint="eastAsia"/>
          <w:color w:val="000000" w:themeColor="text1"/>
          <w:sz w:val="24"/>
          <w:szCs w:val="24"/>
          <w:lang w:eastAsia="zh-CN"/>
        </w:rPr>
        <w:t>10mm</w:t>
      </w:r>
      <w:r w:rsidR="005D6A57" w:rsidRPr="00065998">
        <w:rPr>
          <w:rFonts w:hint="eastAsia"/>
          <w:color w:val="000000" w:themeColor="text1"/>
          <w:sz w:val="24"/>
          <w:szCs w:val="24"/>
          <w:lang w:eastAsia="zh-CN"/>
        </w:rPr>
        <w:t>的圆</w:t>
      </w:r>
      <w:r w:rsidR="00065998">
        <w:rPr>
          <w:rFonts w:hint="eastAsia"/>
          <w:color w:val="000000" w:themeColor="text1"/>
          <w:sz w:val="24"/>
          <w:szCs w:val="24"/>
          <w:lang w:eastAsia="zh-CN"/>
        </w:rPr>
        <w:t>柱</w:t>
      </w:r>
      <w:r w:rsidR="005D6A57" w:rsidRPr="00065998">
        <w:rPr>
          <w:rFonts w:hint="eastAsia"/>
          <w:color w:val="000000" w:themeColor="text1"/>
          <w:sz w:val="24"/>
          <w:szCs w:val="24"/>
          <w:lang w:eastAsia="zh-CN"/>
        </w:rPr>
        <w:t>，两个圆心的连线和第一个铜条（下图中的</w:t>
      </w:r>
      <w:r w:rsidR="005D6A57">
        <w:rPr>
          <w:rFonts w:hint="eastAsia"/>
          <w:color w:val="000000" w:themeColor="text1"/>
          <w:sz w:val="24"/>
          <w:szCs w:val="24"/>
          <w:lang w:eastAsia="zh-CN"/>
        </w:rPr>
        <w:sym w:font="Symbol" w:char="F071"/>
      </w:r>
      <w:r w:rsidR="005D6A57" w:rsidRPr="00065998">
        <w:rPr>
          <w:rFonts w:hint="eastAsia"/>
          <w:color w:val="000000" w:themeColor="text1"/>
          <w:sz w:val="24"/>
          <w:szCs w:val="24"/>
          <w:lang w:eastAsia="zh-CN"/>
        </w:rPr>
        <w:t>角</w:t>
      </w:r>
      <w:r w:rsidR="003806DA" w:rsidRPr="00065998">
        <w:rPr>
          <w:rFonts w:hint="eastAsia"/>
          <w:color w:val="000000" w:themeColor="text1"/>
          <w:sz w:val="24"/>
          <w:szCs w:val="24"/>
          <w:lang w:eastAsia="zh-CN"/>
        </w:rPr>
        <w:t>）的夹角误差</w:t>
      </w:r>
      <w:r w:rsidR="00065998">
        <w:rPr>
          <w:rFonts w:hint="eastAsia"/>
          <w:color w:val="000000" w:themeColor="text1"/>
          <w:sz w:val="24"/>
          <w:szCs w:val="24"/>
          <w:lang w:eastAsia="zh-CN"/>
        </w:rPr>
        <w:t>8.5</w:t>
      </w:r>
      <w:r w:rsidR="003806DA" w:rsidRPr="007C5692">
        <w:rPr>
          <w:rFonts w:hint="eastAsia"/>
          <w:color w:val="000000" w:themeColor="text1"/>
          <w:lang w:eastAsia="zh-CN"/>
        </w:rPr>
        <w:sym w:font="Symbol" w:char="F0B1"/>
      </w:r>
      <w:r w:rsidR="003806DA" w:rsidRPr="00065998">
        <w:rPr>
          <w:rFonts w:hint="eastAsia"/>
          <w:color w:val="000000" w:themeColor="text1"/>
          <w:lang w:eastAsia="zh-CN"/>
        </w:rPr>
        <w:t>0.002</w:t>
      </w:r>
      <w:r w:rsidR="003806DA" w:rsidRPr="00065998">
        <w:rPr>
          <w:rFonts w:hint="eastAsia"/>
          <w:color w:val="000000" w:themeColor="text1"/>
          <w:vertAlign w:val="superscript"/>
          <w:lang w:eastAsia="zh-CN"/>
        </w:rPr>
        <w:t>o</w:t>
      </w:r>
      <w:r w:rsidR="003806DA" w:rsidRPr="00065998">
        <w:rPr>
          <w:rFonts w:hint="eastAsia"/>
          <w:color w:val="000000" w:themeColor="text1"/>
          <w:lang w:eastAsia="zh-CN"/>
        </w:rPr>
        <w:t>。</w:t>
      </w:r>
      <w:r w:rsidR="007C5692" w:rsidRPr="00065998">
        <w:rPr>
          <w:rFonts w:hint="eastAsia"/>
          <w:color w:val="000000" w:themeColor="text1"/>
          <w:lang w:eastAsia="zh-CN"/>
        </w:rPr>
        <w:t>（下图中的角度</w:t>
      </w:r>
      <w:r w:rsidR="007C5692" w:rsidRPr="007C5692">
        <w:rPr>
          <w:rFonts w:hint="eastAsia"/>
          <w:color w:val="000000" w:themeColor="text1"/>
          <w:lang w:eastAsia="zh-CN"/>
        </w:rPr>
        <w:sym w:font="Symbol" w:char="F071"/>
      </w:r>
      <w:r w:rsidR="007C5692" w:rsidRPr="00065998">
        <w:rPr>
          <w:rFonts w:hint="eastAsia"/>
          <w:color w:val="000000" w:themeColor="text1"/>
          <w:lang w:eastAsia="zh-CN"/>
        </w:rPr>
        <w:t>）</w:t>
      </w:r>
      <w:r w:rsidR="00065998">
        <w:rPr>
          <w:rFonts w:hint="eastAsia"/>
          <w:color w:val="000000" w:themeColor="text1"/>
          <w:lang w:eastAsia="zh-CN"/>
        </w:rPr>
        <w:t>，因为铜条的平行度，可以测量和多个铜条的夹角，其分布应该是</w:t>
      </w:r>
      <w:r w:rsidR="00065998" w:rsidRPr="007C5692">
        <w:rPr>
          <w:rFonts w:hint="eastAsia"/>
          <w:color w:val="000000" w:themeColor="text1"/>
          <w:lang w:eastAsia="zh-CN"/>
        </w:rPr>
        <w:sym w:font="Symbol" w:char="F0B1"/>
      </w:r>
      <w:r w:rsidR="00065998" w:rsidRPr="00065998">
        <w:rPr>
          <w:rFonts w:hint="eastAsia"/>
          <w:color w:val="000000" w:themeColor="text1"/>
          <w:lang w:eastAsia="zh-CN"/>
        </w:rPr>
        <w:t>0.002</w:t>
      </w:r>
      <w:r w:rsidR="00065998" w:rsidRPr="00065998">
        <w:rPr>
          <w:rFonts w:hint="eastAsia"/>
          <w:color w:val="000000" w:themeColor="text1"/>
          <w:vertAlign w:val="superscript"/>
          <w:lang w:eastAsia="zh-CN"/>
        </w:rPr>
        <w:t>o</w:t>
      </w:r>
    </w:p>
    <w:p w:rsidR="00065998" w:rsidRPr="00065998" w:rsidRDefault="00065998" w:rsidP="00407D34">
      <w:pPr>
        <w:pStyle w:val="a3"/>
        <w:numPr>
          <w:ilvl w:val="1"/>
          <w:numId w:val="20"/>
        </w:numPr>
        <w:spacing w:line="240" w:lineRule="auto"/>
        <w:ind w:left="426" w:firstLine="0"/>
        <w:rPr>
          <w:color w:val="000000" w:themeColor="text1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V</w:t>
      </w:r>
      <w:r>
        <w:rPr>
          <w:rFonts w:hint="eastAsia"/>
          <w:sz w:val="24"/>
          <w:szCs w:val="24"/>
          <w:lang w:eastAsia="zh-CN"/>
        </w:rPr>
        <w:t>形</w:t>
      </w:r>
      <w:r w:rsidRPr="002E75C5">
        <w:rPr>
          <w:rFonts w:hint="eastAsia"/>
          <w:sz w:val="24"/>
          <w:szCs w:val="24"/>
          <w:lang w:eastAsia="zh-CN"/>
        </w:rPr>
        <w:t>定位黄铜凹槽</w:t>
      </w:r>
      <w:r>
        <w:rPr>
          <w:rFonts w:hint="eastAsia"/>
          <w:sz w:val="24"/>
          <w:szCs w:val="24"/>
          <w:lang w:eastAsia="zh-CN"/>
        </w:rPr>
        <w:t>内</w:t>
      </w:r>
      <w:r w:rsidRPr="00065998">
        <w:rPr>
          <w:rFonts w:hint="eastAsia"/>
          <w:color w:val="000000" w:themeColor="text1"/>
          <w:sz w:val="24"/>
          <w:szCs w:val="24"/>
          <w:lang w:eastAsia="zh-CN"/>
        </w:rPr>
        <w:t>卡住一个直径</w:t>
      </w:r>
      <w:r w:rsidRPr="00065998">
        <w:rPr>
          <w:rFonts w:hint="eastAsia"/>
          <w:color w:val="000000" w:themeColor="text1"/>
          <w:sz w:val="24"/>
          <w:szCs w:val="24"/>
          <w:lang w:eastAsia="zh-CN"/>
        </w:rPr>
        <w:t>10mm</w:t>
      </w:r>
      <w:r w:rsidRPr="00065998">
        <w:rPr>
          <w:rFonts w:hint="eastAsia"/>
          <w:color w:val="000000" w:themeColor="text1"/>
          <w:sz w:val="24"/>
          <w:szCs w:val="24"/>
          <w:lang w:eastAsia="zh-CN"/>
        </w:rPr>
        <w:t>的圆</w:t>
      </w:r>
      <w:r>
        <w:rPr>
          <w:rFonts w:hint="eastAsia"/>
          <w:color w:val="000000" w:themeColor="text1"/>
          <w:sz w:val="24"/>
          <w:szCs w:val="24"/>
          <w:lang w:eastAsia="zh-CN"/>
        </w:rPr>
        <w:t>柱</w:t>
      </w:r>
      <w:r w:rsidRPr="002E75C5"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eastAsia="zh-CN"/>
        </w:rPr>
        <w:t>圆柱中心和</w:t>
      </w:r>
      <w:proofErr w:type="gramStart"/>
      <w:r>
        <w:rPr>
          <w:rFonts w:hint="eastAsia"/>
          <w:sz w:val="24"/>
          <w:szCs w:val="24"/>
          <w:lang w:eastAsia="zh-CN"/>
        </w:rPr>
        <w:t>中间铜</w:t>
      </w:r>
      <w:proofErr w:type="gramEnd"/>
      <w:r>
        <w:rPr>
          <w:rFonts w:hint="eastAsia"/>
          <w:sz w:val="24"/>
          <w:szCs w:val="24"/>
          <w:lang w:eastAsia="zh-CN"/>
        </w:rPr>
        <w:t>条的间距（下图中的</w:t>
      </w:r>
      <w:proofErr w:type="spellStart"/>
      <w:r>
        <w:rPr>
          <w:rFonts w:hint="eastAsia"/>
          <w:sz w:val="24"/>
          <w:szCs w:val="24"/>
          <w:lang w:eastAsia="zh-CN"/>
        </w:rPr>
        <w:t>d</w:t>
      </w:r>
      <w:r w:rsidRPr="00065998">
        <w:rPr>
          <w:rFonts w:hint="eastAsia"/>
          <w:sz w:val="24"/>
          <w:szCs w:val="24"/>
          <w:vertAlign w:val="subscript"/>
          <w:lang w:eastAsia="zh-CN"/>
        </w:rPr>
        <w:t>offset</w:t>
      </w:r>
      <w:proofErr w:type="spellEnd"/>
      <w:r>
        <w:rPr>
          <w:rFonts w:hint="eastAsia"/>
          <w:sz w:val="24"/>
          <w:szCs w:val="24"/>
          <w:lang w:eastAsia="zh-CN"/>
        </w:rPr>
        <w:t>）和设计值偏差</w:t>
      </w:r>
      <w:r>
        <w:rPr>
          <w:rFonts w:hint="eastAsia"/>
          <w:sz w:val="24"/>
          <w:szCs w:val="24"/>
          <w:lang w:eastAsia="zh-CN"/>
        </w:rPr>
        <w:sym w:font="Symbol" w:char="F0B1"/>
      </w:r>
      <w:r>
        <w:rPr>
          <w:rFonts w:hint="eastAsia"/>
          <w:sz w:val="24"/>
          <w:szCs w:val="24"/>
          <w:lang w:eastAsia="zh-CN"/>
        </w:rPr>
        <w:t>0.1mm</w:t>
      </w:r>
    </w:p>
    <w:p w:rsidR="000116AF" w:rsidRPr="00C63D4A" w:rsidRDefault="00184814" w:rsidP="00407D34">
      <w:pPr>
        <w:pStyle w:val="a3"/>
        <w:numPr>
          <w:ilvl w:val="1"/>
          <w:numId w:val="20"/>
        </w:numPr>
        <w:spacing w:line="240" w:lineRule="auto"/>
        <w:ind w:left="426" w:firstLine="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>365</w:t>
      </w:r>
      <w:r>
        <w:rPr>
          <w:rFonts w:hint="eastAsia"/>
          <w:sz w:val="24"/>
          <w:szCs w:val="24"/>
          <w:lang w:eastAsia="zh-CN"/>
        </w:rPr>
        <w:t>根铜条宽度均匀，</w:t>
      </w:r>
      <w:r w:rsidR="005D6A57">
        <w:rPr>
          <w:rFonts w:hint="eastAsia"/>
          <w:sz w:val="24"/>
          <w:szCs w:val="24"/>
          <w:lang w:eastAsia="zh-CN"/>
        </w:rPr>
        <w:t>误</w:t>
      </w:r>
      <w:r>
        <w:rPr>
          <w:rFonts w:hint="eastAsia"/>
          <w:sz w:val="24"/>
          <w:szCs w:val="24"/>
          <w:lang w:eastAsia="zh-CN"/>
        </w:rPr>
        <w:t>差</w:t>
      </w:r>
      <w:r>
        <w:rPr>
          <w:rFonts w:hint="eastAsia"/>
          <w:sz w:val="24"/>
          <w:szCs w:val="24"/>
          <w:lang w:eastAsia="zh-CN"/>
        </w:rPr>
        <w:sym w:font="Symbol" w:char="F0B1"/>
      </w:r>
      <w:r>
        <w:rPr>
          <w:rFonts w:hint="eastAsia"/>
          <w:sz w:val="24"/>
          <w:szCs w:val="24"/>
          <w:lang w:eastAsia="zh-CN"/>
        </w:rPr>
        <w:t>0.02mm</w:t>
      </w:r>
      <w:r>
        <w:rPr>
          <w:rFonts w:hint="eastAsia"/>
          <w:sz w:val="24"/>
          <w:szCs w:val="24"/>
          <w:lang w:eastAsia="zh-CN"/>
        </w:rPr>
        <w:t>。</w:t>
      </w:r>
      <w:r>
        <w:rPr>
          <w:rFonts w:hint="eastAsia"/>
          <w:sz w:val="24"/>
          <w:szCs w:val="24"/>
          <w:lang w:eastAsia="zh-CN"/>
        </w:rPr>
        <w:t xml:space="preserve"> </w:t>
      </w:r>
      <w:r w:rsidR="005D6A57">
        <w:rPr>
          <w:rFonts w:hint="eastAsia"/>
          <w:sz w:val="24"/>
          <w:szCs w:val="24"/>
          <w:lang w:eastAsia="zh-CN"/>
        </w:rPr>
        <w:t>宽度可以</w:t>
      </w:r>
      <w:r>
        <w:rPr>
          <w:rFonts w:hint="eastAsia"/>
          <w:sz w:val="24"/>
          <w:szCs w:val="24"/>
          <w:lang w:eastAsia="zh-CN"/>
        </w:rPr>
        <w:t>整体</w:t>
      </w:r>
      <w:r w:rsidR="005D6A57">
        <w:rPr>
          <w:rFonts w:hint="eastAsia"/>
          <w:sz w:val="24"/>
          <w:szCs w:val="24"/>
          <w:lang w:eastAsia="zh-CN"/>
        </w:rPr>
        <w:t>变宽或变窄，</w:t>
      </w:r>
      <w:r>
        <w:rPr>
          <w:rFonts w:hint="eastAsia"/>
          <w:sz w:val="24"/>
          <w:szCs w:val="24"/>
          <w:lang w:eastAsia="zh-CN"/>
        </w:rPr>
        <w:t>相对设计</w:t>
      </w:r>
      <w:r w:rsidR="005D6A57">
        <w:rPr>
          <w:rFonts w:hint="eastAsia"/>
          <w:sz w:val="24"/>
          <w:szCs w:val="24"/>
          <w:lang w:eastAsia="zh-CN"/>
        </w:rPr>
        <w:t>2.7</w:t>
      </w:r>
      <w:r>
        <w:rPr>
          <w:rFonts w:hint="eastAsia"/>
          <w:sz w:val="24"/>
          <w:szCs w:val="24"/>
          <w:lang w:eastAsia="zh-CN"/>
        </w:rPr>
        <w:t>毫米误差</w:t>
      </w:r>
      <w:r>
        <w:rPr>
          <w:rFonts w:hint="eastAsia"/>
          <w:sz w:val="24"/>
          <w:szCs w:val="24"/>
          <w:lang w:eastAsia="zh-CN"/>
        </w:rPr>
        <w:sym w:font="Symbol" w:char="F0B1"/>
      </w:r>
      <w:r>
        <w:rPr>
          <w:rFonts w:hint="eastAsia"/>
          <w:sz w:val="24"/>
          <w:szCs w:val="24"/>
          <w:lang w:eastAsia="zh-CN"/>
        </w:rPr>
        <w:t>10%</w:t>
      </w:r>
      <w:r>
        <w:rPr>
          <w:rFonts w:hint="eastAsia"/>
          <w:sz w:val="24"/>
          <w:szCs w:val="24"/>
          <w:lang w:eastAsia="zh-CN"/>
        </w:rPr>
        <w:t>。不能部分变宽或变窄。相邻铜条之间不得短路，每根铜</w:t>
      </w:r>
      <w:proofErr w:type="gramStart"/>
      <w:r>
        <w:rPr>
          <w:rFonts w:hint="eastAsia"/>
          <w:sz w:val="24"/>
          <w:szCs w:val="24"/>
          <w:lang w:eastAsia="zh-CN"/>
        </w:rPr>
        <w:t>条不得</w:t>
      </w:r>
      <w:proofErr w:type="gramEnd"/>
      <w:r>
        <w:rPr>
          <w:rFonts w:hint="eastAsia"/>
          <w:sz w:val="24"/>
          <w:szCs w:val="24"/>
          <w:lang w:eastAsia="zh-CN"/>
        </w:rPr>
        <w:t>断裂。</w:t>
      </w:r>
    </w:p>
    <w:p w:rsidR="00105914" w:rsidRPr="00407D34" w:rsidRDefault="00105914" w:rsidP="00105914">
      <w:pPr>
        <w:pStyle w:val="a7"/>
        <w:tabs>
          <w:tab w:val="left" w:pos="420"/>
        </w:tabs>
        <w:spacing w:before="0" w:beforeAutospacing="0" w:after="120" w:afterAutospacing="0" w:line="260" w:lineRule="atLeast"/>
        <w:ind w:left="360" w:hanging="360"/>
        <w:contextualSpacing/>
        <w:rPr>
          <w:b/>
        </w:rPr>
      </w:pPr>
      <w:r w:rsidRPr="00407D34">
        <w:rPr>
          <w:rFonts w:hint="eastAsia"/>
          <w:b/>
        </w:rPr>
        <w:t>材料要求:</w:t>
      </w:r>
    </w:p>
    <w:p w:rsidR="00105914" w:rsidRPr="00BF3C81" w:rsidRDefault="00407D34" w:rsidP="00BF3C81">
      <w:pPr>
        <w:pStyle w:val="a7"/>
        <w:numPr>
          <w:ilvl w:val="0"/>
          <w:numId w:val="23"/>
        </w:numPr>
        <w:tabs>
          <w:tab w:val="left" w:pos="420"/>
        </w:tabs>
        <w:spacing w:before="0" w:beforeAutospacing="0" w:after="120" w:afterAutospacing="0" w:line="260" w:lineRule="atLeast"/>
        <w:contextualSpacing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1.3</w:t>
      </w:r>
      <w:r>
        <w:rPr>
          <w:rFonts w:ascii="Times New Roman" w:hAnsi="Times New Roman" w:cs="Times New Roman" w:hint="eastAsia"/>
          <w:color w:val="000000"/>
        </w:rPr>
        <w:t>毫米厚的绝缘层</w:t>
      </w:r>
      <w:r>
        <w:rPr>
          <w:rFonts w:ascii="Times New Roman" w:hAnsi="Times New Roman" w:cs="Times New Roman" w:hint="eastAsia"/>
          <w:color w:val="000000"/>
        </w:rPr>
        <w:t>FR4</w:t>
      </w:r>
      <w:r>
        <w:rPr>
          <w:rFonts w:ascii="Times New Roman" w:hAnsi="Times New Roman" w:cs="Times New Roman" w:hint="eastAsia"/>
          <w:color w:val="000000"/>
        </w:rPr>
        <w:t>需要符合</w:t>
      </w:r>
      <w:r>
        <w:rPr>
          <w:rFonts w:cs="Calibri"/>
          <w:color w:val="000000"/>
          <w:lang w:val="en-GB"/>
        </w:rPr>
        <w:t>阻燃性</w:t>
      </w:r>
      <w:r w:rsidR="00105914">
        <w:rPr>
          <w:rFonts w:cs="Calibri"/>
          <w:color w:val="000000"/>
          <w:lang w:val="en-GB"/>
        </w:rPr>
        <w:t>标准</w:t>
      </w:r>
      <w:r w:rsidR="00105914">
        <w:rPr>
          <w:rFonts w:ascii="Times New Roman" w:hAnsi="Times New Roman" w:cs="Times New Roman"/>
          <w:color w:val="000000"/>
          <w:lang w:val="en-GB"/>
        </w:rPr>
        <w:t>UL 94V-0</w:t>
      </w:r>
      <w:r>
        <w:rPr>
          <w:rFonts w:cs="Calibri" w:hint="eastAsia"/>
          <w:color w:val="000000"/>
          <w:lang w:val="en-GB"/>
        </w:rPr>
        <w:t>，</w:t>
      </w:r>
      <w:r>
        <w:rPr>
          <w:rFonts w:cs="Calibri"/>
          <w:color w:val="000000"/>
          <w:lang w:val="en-GB"/>
        </w:rPr>
        <w:t>无卤素</w:t>
      </w:r>
      <w:r w:rsidR="00BF3C81">
        <w:rPr>
          <w:rFonts w:cs="Calibri" w:hint="eastAsia"/>
          <w:color w:val="000000"/>
          <w:lang w:val="en-GB"/>
        </w:rPr>
        <w:t>。</w:t>
      </w:r>
      <w:r w:rsidR="00BF3C81" w:rsidRPr="00BF3C81">
        <w:rPr>
          <w:rFonts w:cs="Calibri"/>
          <w:color w:val="000000"/>
          <w:lang w:val="en-GB"/>
        </w:rPr>
        <w:t>基材性能符合标准</w:t>
      </w:r>
      <w:r w:rsidR="00BF3C81" w:rsidRPr="00BF3C81">
        <w:rPr>
          <w:rFonts w:ascii="Times New Roman" w:hAnsi="Times New Roman" w:cs="Times New Roman"/>
          <w:color w:val="000000"/>
          <w:lang w:val="en-GB"/>
        </w:rPr>
        <w:t>IPC-4101/94</w:t>
      </w:r>
      <w:r w:rsidR="00BF3C81" w:rsidRPr="00BF3C81">
        <w:rPr>
          <w:rFonts w:cs="Calibri"/>
          <w:color w:val="000000"/>
          <w:lang w:val="en-GB"/>
        </w:rPr>
        <w:t>以及</w:t>
      </w:r>
      <w:r w:rsidR="00BF3C81" w:rsidRPr="00BF3C81">
        <w:rPr>
          <w:rFonts w:ascii="Times New Roman" w:hAnsi="Times New Roman" w:cs="Times New Roman"/>
          <w:color w:val="000000"/>
          <w:lang w:val="en-GB"/>
        </w:rPr>
        <w:t>IS-41</w:t>
      </w:r>
      <w:r w:rsidR="00BF3C81" w:rsidRPr="00BF3C81">
        <w:rPr>
          <w:rFonts w:cs="Calibri"/>
          <w:color w:val="000000"/>
          <w:lang w:val="en-GB"/>
        </w:rPr>
        <w:t>标准；</w:t>
      </w:r>
      <w:r w:rsidR="00BF3C81" w:rsidRPr="00BF3C81">
        <w:rPr>
          <w:rFonts w:ascii="Times New Roman" w:hAnsi="Times New Roman" w:cs="Times New Roman"/>
          <w:color w:val="000000"/>
          <w:lang w:val="en-GB"/>
        </w:rPr>
        <w:t xml:space="preserve">  </w:t>
      </w:r>
      <w:r w:rsidR="00BF3C81" w:rsidRPr="00BF3C81">
        <w:rPr>
          <w:rFonts w:ascii="Times New Roman" w:hAnsi="Times New Roman" w:cs="Times New Roman"/>
          <w:color w:val="000000"/>
          <w:lang w:val="en-GB"/>
        </w:rPr>
        <w:t>最小</w:t>
      </w:r>
      <w:r w:rsidR="00BF3C81" w:rsidRPr="00BF3C81">
        <w:rPr>
          <w:rFonts w:ascii="Times New Roman" w:hAnsi="Times New Roman" w:cs="Times New Roman"/>
          <w:color w:val="000000"/>
          <w:lang w:val="en-GB"/>
        </w:rPr>
        <w:t xml:space="preserve">  TG  140 to 160°C</w:t>
      </w:r>
      <w:r w:rsidR="00BF3C81">
        <w:rPr>
          <w:rFonts w:ascii="Times New Roman" w:hAnsi="Times New Roman" w:cs="Times New Roman" w:hint="eastAsia"/>
          <w:color w:val="000000"/>
          <w:lang w:val="en-GB"/>
        </w:rPr>
        <w:t>，</w:t>
      </w:r>
      <w:r w:rsidR="00BF3C81">
        <w:rPr>
          <w:rFonts w:ascii="Times New Roman" w:hAnsi="Times New Roman" w:cs="Times New Roman"/>
          <w:color w:val="000000"/>
          <w:lang w:val="en-GB"/>
        </w:rPr>
        <w:t>最小</w:t>
      </w:r>
      <w:r w:rsidR="00BF3C81">
        <w:rPr>
          <w:rFonts w:ascii="Times New Roman" w:hAnsi="Times New Roman" w:cs="Times New Roman"/>
          <w:color w:val="000000"/>
          <w:lang w:val="en-GB"/>
        </w:rPr>
        <w:t xml:space="preserve"> TD(5%)  350°C</w:t>
      </w:r>
      <w:r w:rsidR="00BF3C81">
        <w:rPr>
          <w:rFonts w:cs="Calibri"/>
          <w:color w:val="000000"/>
          <w:lang w:val="en-GB"/>
        </w:rPr>
        <w:t>；</w:t>
      </w:r>
      <w:r w:rsidR="00BF3C81">
        <w:rPr>
          <w:rFonts w:ascii="Times New Roman" w:hAnsi="Times New Roman" w:cs="Times New Roman"/>
          <w:color w:val="000000"/>
          <w:lang w:val="en-GB"/>
        </w:rPr>
        <w:t>最短</w:t>
      </w:r>
      <w:r w:rsidR="00BF3C81">
        <w:rPr>
          <w:rFonts w:ascii="Times New Roman" w:hAnsi="Times New Roman" w:cs="Times New Roman"/>
          <w:color w:val="000000"/>
          <w:lang w:val="en-GB"/>
        </w:rPr>
        <w:t xml:space="preserve"> T-288 35min</w:t>
      </w:r>
      <w:r w:rsidR="00BF3C81">
        <w:rPr>
          <w:rFonts w:cs="Calibri"/>
          <w:color w:val="000000"/>
          <w:lang w:val="en-GB"/>
        </w:rPr>
        <w:t>；</w:t>
      </w:r>
      <w:r w:rsidR="00BF3C81">
        <w:rPr>
          <w:rFonts w:hint="eastAsia"/>
          <w:lang w:val="en-GB"/>
        </w:rPr>
        <w:t>最大热膨胀系数小于3.5% (</w:t>
      </w:r>
      <w:r w:rsidR="00BF3C81" w:rsidRPr="004E749B">
        <w:rPr>
          <w:lang w:val="en-GB"/>
        </w:rPr>
        <w:t xml:space="preserve">  50-260°C</w:t>
      </w:r>
      <w:r w:rsidR="00BF3C81">
        <w:rPr>
          <w:rFonts w:hint="eastAsia"/>
          <w:lang w:val="en-GB"/>
        </w:rPr>
        <w:t>).</w:t>
      </w:r>
    </w:p>
    <w:p w:rsidR="00407D34" w:rsidRPr="00407D34" w:rsidRDefault="00407D34" w:rsidP="00407D34">
      <w:pPr>
        <w:pStyle w:val="a7"/>
        <w:numPr>
          <w:ilvl w:val="0"/>
          <w:numId w:val="23"/>
        </w:numPr>
        <w:tabs>
          <w:tab w:val="left" w:pos="420"/>
        </w:tabs>
        <w:spacing w:before="0" w:beforeAutospacing="0" w:after="120" w:afterAutospacing="0" w:line="260" w:lineRule="atLeast"/>
        <w:contextualSpacing/>
        <w:rPr>
          <w:rFonts w:ascii="Calibri" w:hAnsi="Calibri" w:cs="Calibri"/>
          <w:color w:val="000000"/>
        </w:rPr>
      </w:pPr>
      <w:r>
        <w:rPr>
          <w:rFonts w:cs="Calibri" w:hint="eastAsia"/>
          <w:color w:val="000000"/>
          <w:lang w:val="en-GB"/>
        </w:rPr>
        <w:t>0.2毫米厚绝缘层（</w:t>
      </w:r>
      <w:proofErr w:type="spellStart"/>
      <w:r>
        <w:rPr>
          <w:rFonts w:cs="Calibri" w:hint="eastAsia"/>
          <w:color w:val="000000"/>
          <w:lang w:val="en-GB"/>
        </w:rPr>
        <w:t>preprag</w:t>
      </w:r>
      <w:proofErr w:type="spellEnd"/>
      <w:r>
        <w:rPr>
          <w:rFonts w:cs="Calibri" w:hint="eastAsia"/>
          <w:color w:val="000000"/>
          <w:lang w:val="en-GB"/>
        </w:rPr>
        <w:t>，玻璃纤维材质）需要</w:t>
      </w:r>
      <w:r>
        <w:rPr>
          <w:rFonts w:ascii="Times New Roman" w:hAnsi="Times New Roman" w:cs="Times New Roman" w:hint="eastAsia"/>
          <w:color w:val="000000"/>
        </w:rPr>
        <w:t>符合</w:t>
      </w:r>
      <w:r>
        <w:rPr>
          <w:rFonts w:cs="Calibri"/>
          <w:color w:val="000000"/>
          <w:lang w:val="en-GB"/>
        </w:rPr>
        <w:t>阻燃性标准</w:t>
      </w:r>
      <w:r>
        <w:rPr>
          <w:rFonts w:ascii="Times New Roman" w:hAnsi="Times New Roman" w:cs="Times New Roman"/>
          <w:color w:val="000000"/>
          <w:lang w:val="en-GB"/>
        </w:rPr>
        <w:t>UL 94V-0</w:t>
      </w:r>
      <w:r>
        <w:rPr>
          <w:rFonts w:cs="Calibri" w:hint="eastAsia"/>
          <w:color w:val="000000"/>
          <w:lang w:val="en-GB"/>
        </w:rPr>
        <w:t>，</w:t>
      </w:r>
      <w:r>
        <w:rPr>
          <w:rFonts w:cs="Calibri"/>
          <w:color w:val="000000"/>
          <w:lang w:val="en-GB"/>
        </w:rPr>
        <w:t>含卤素</w:t>
      </w:r>
    </w:p>
    <w:p w:rsidR="00407D34" w:rsidRPr="00184814" w:rsidRDefault="00407D34" w:rsidP="00407D34">
      <w:pPr>
        <w:pStyle w:val="a7"/>
        <w:numPr>
          <w:ilvl w:val="0"/>
          <w:numId w:val="23"/>
        </w:numPr>
        <w:tabs>
          <w:tab w:val="left" w:pos="420"/>
        </w:tabs>
        <w:spacing w:before="0" w:beforeAutospacing="0" w:after="120" w:afterAutospacing="0" w:line="260" w:lineRule="atLeast"/>
        <w:contextualSpacing/>
        <w:rPr>
          <w:rFonts w:ascii="Calibri" w:hAnsi="Calibri" w:cs="Calibri"/>
          <w:color w:val="000000"/>
        </w:rPr>
      </w:pPr>
      <w:proofErr w:type="gramStart"/>
      <w:r>
        <w:rPr>
          <w:lang w:val="en-GB"/>
        </w:rPr>
        <w:t>覆铜为</w:t>
      </w:r>
      <w:proofErr w:type="gramEnd"/>
      <w:r>
        <w:rPr>
          <w:lang w:val="en-GB"/>
        </w:rPr>
        <w:t>H类99.9%纯铜</w:t>
      </w:r>
      <w:r>
        <w:rPr>
          <w:rFonts w:hint="eastAsia"/>
          <w:lang w:val="en-GB"/>
        </w:rPr>
        <w:t>，表面损伤标准</w:t>
      </w:r>
      <w:r>
        <w:rPr>
          <w:lang w:val="en-GB"/>
        </w:rPr>
        <w:t>class B</w:t>
      </w:r>
    </w:p>
    <w:p w:rsidR="00BF3C81" w:rsidRDefault="00184814" w:rsidP="00BF3C81">
      <w:pPr>
        <w:pStyle w:val="a7"/>
        <w:numPr>
          <w:ilvl w:val="0"/>
          <w:numId w:val="23"/>
        </w:numPr>
        <w:tabs>
          <w:tab w:val="left" w:pos="420"/>
        </w:tabs>
        <w:spacing w:before="0" w:beforeAutospacing="0" w:after="120" w:afterAutospacing="0" w:line="260" w:lineRule="atLeast"/>
        <w:contextualSpacing/>
        <w:rPr>
          <w:rFonts w:ascii="Calibri" w:hAnsi="Calibri" w:cs="Calibri"/>
          <w:color w:val="000000"/>
        </w:rPr>
      </w:pPr>
      <w:r>
        <w:rPr>
          <w:rFonts w:hint="eastAsia"/>
          <w:lang w:val="en-GB"/>
        </w:rPr>
        <w:t>绝缘层表面均匀光滑，不得有损伤。</w:t>
      </w:r>
    </w:p>
    <w:p w:rsidR="00BF3C81" w:rsidRDefault="00BF3C81" w:rsidP="00C836FE">
      <w:pPr>
        <w:spacing w:line="240" w:lineRule="auto"/>
        <w:rPr>
          <w:sz w:val="24"/>
          <w:szCs w:val="24"/>
          <w:lang w:eastAsia="zh-CN"/>
        </w:rPr>
      </w:pPr>
    </w:p>
    <w:p w:rsidR="00407D34" w:rsidRPr="00407D34" w:rsidRDefault="00472286" w:rsidP="00C836FE">
      <w:pPr>
        <w:spacing w:line="240" w:lineRule="auto"/>
        <w:rPr>
          <w:sz w:val="24"/>
          <w:szCs w:val="24"/>
          <w:lang w:val="en-GB" w:eastAsia="zh-CN"/>
        </w:rPr>
      </w:pPr>
      <w:ins w:id="0" w:author="Stephanie Ulrike Zimmermann" w:date="2016-07-15T10:06:00Z">
        <w:r>
          <w:rPr>
            <w:noProof/>
            <w:sz w:val="24"/>
            <w:szCs w:val="24"/>
            <w:lang w:val="en-US" w:eastAsia="zh-CN"/>
            <w:rPrChange w:id="1">
              <w:rPr>
                <w:noProof/>
                <w:lang w:val="en-US" w:eastAsia="zh-CN"/>
              </w:rPr>
            </w:rPrChange>
          </w:rPr>
          <w:drawing>
            <wp:inline distT="0" distB="0" distL="0" distR="0">
              <wp:extent cx="5507521" cy="3671560"/>
              <wp:effectExtent l="0" t="0" r="0" b="0"/>
              <wp:docPr id="1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14226" cy="36760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sectPr w:rsidR="00407D34" w:rsidRPr="00407D34" w:rsidSect="00192060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86" w:rsidRDefault="00472286" w:rsidP="00C86626">
      <w:pPr>
        <w:spacing w:after="0" w:line="240" w:lineRule="auto"/>
      </w:pPr>
      <w:r>
        <w:separator/>
      </w:r>
    </w:p>
  </w:endnote>
  <w:endnote w:type="continuationSeparator" w:id="0">
    <w:p w:rsidR="00472286" w:rsidRDefault="00472286" w:rsidP="00C8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86" w:rsidRDefault="00472286" w:rsidP="00C86626">
      <w:pPr>
        <w:spacing w:after="0" w:line="240" w:lineRule="auto"/>
      </w:pPr>
      <w:r>
        <w:separator/>
      </w:r>
    </w:p>
  </w:footnote>
  <w:footnote w:type="continuationSeparator" w:id="0">
    <w:p w:rsidR="00472286" w:rsidRDefault="00472286" w:rsidP="00C8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2187"/>
    <w:multiLevelType w:val="hybridMultilevel"/>
    <w:tmpl w:val="04B60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AB3D73"/>
    <w:multiLevelType w:val="hybridMultilevel"/>
    <w:tmpl w:val="27763D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408A"/>
    <w:multiLevelType w:val="hybridMultilevel"/>
    <w:tmpl w:val="3A5A1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D76E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3637"/>
    <w:multiLevelType w:val="hybridMultilevel"/>
    <w:tmpl w:val="3A5A1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D76E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B6BE3"/>
    <w:multiLevelType w:val="hybridMultilevel"/>
    <w:tmpl w:val="3DC04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F50C9"/>
    <w:multiLevelType w:val="hybridMultilevel"/>
    <w:tmpl w:val="E88CF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7A90"/>
    <w:multiLevelType w:val="hybridMultilevel"/>
    <w:tmpl w:val="B5C8378A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3AAD4C4B"/>
    <w:multiLevelType w:val="hybridMultilevel"/>
    <w:tmpl w:val="65B2FDA0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3D790A27"/>
    <w:multiLevelType w:val="hybridMultilevel"/>
    <w:tmpl w:val="757A2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67C8"/>
    <w:multiLevelType w:val="hybridMultilevel"/>
    <w:tmpl w:val="76B46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C6D"/>
    <w:multiLevelType w:val="hybridMultilevel"/>
    <w:tmpl w:val="6476918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47024CA8"/>
    <w:multiLevelType w:val="hybridMultilevel"/>
    <w:tmpl w:val="1C44DFA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2">
    <w:nsid w:val="4A6D052E"/>
    <w:multiLevelType w:val="hybridMultilevel"/>
    <w:tmpl w:val="57024900"/>
    <w:lvl w:ilvl="0" w:tplc="60B8D1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D0041B5"/>
    <w:multiLevelType w:val="hybridMultilevel"/>
    <w:tmpl w:val="E88CFC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61B98"/>
    <w:multiLevelType w:val="hybridMultilevel"/>
    <w:tmpl w:val="B0E4B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A025D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67B19"/>
    <w:multiLevelType w:val="hybridMultilevel"/>
    <w:tmpl w:val="A52E45C0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56704000"/>
    <w:multiLevelType w:val="hybridMultilevel"/>
    <w:tmpl w:val="EE969DF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>
    <w:nsid w:val="58950623"/>
    <w:multiLevelType w:val="hybridMultilevel"/>
    <w:tmpl w:val="B5C8378A"/>
    <w:lvl w:ilvl="0" w:tplc="1009000F">
      <w:start w:val="1"/>
      <w:numFmt w:val="decimal"/>
      <w:lvlText w:val="%1."/>
      <w:lvlJc w:val="left"/>
      <w:pPr>
        <w:ind w:left="828" w:hanging="360"/>
      </w:pPr>
    </w:lvl>
    <w:lvl w:ilvl="1" w:tplc="10090019" w:tentative="1">
      <w:start w:val="1"/>
      <w:numFmt w:val="lowerLetter"/>
      <w:lvlText w:val="%2."/>
      <w:lvlJc w:val="left"/>
      <w:pPr>
        <w:ind w:left="1548" w:hanging="360"/>
      </w:pPr>
    </w:lvl>
    <w:lvl w:ilvl="2" w:tplc="1009001B" w:tentative="1">
      <w:start w:val="1"/>
      <w:numFmt w:val="lowerRoman"/>
      <w:lvlText w:val="%3."/>
      <w:lvlJc w:val="right"/>
      <w:pPr>
        <w:ind w:left="2268" w:hanging="180"/>
      </w:pPr>
    </w:lvl>
    <w:lvl w:ilvl="3" w:tplc="1009000F" w:tentative="1">
      <w:start w:val="1"/>
      <w:numFmt w:val="decimal"/>
      <w:lvlText w:val="%4."/>
      <w:lvlJc w:val="left"/>
      <w:pPr>
        <w:ind w:left="2988" w:hanging="360"/>
      </w:pPr>
    </w:lvl>
    <w:lvl w:ilvl="4" w:tplc="10090019" w:tentative="1">
      <w:start w:val="1"/>
      <w:numFmt w:val="lowerLetter"/>
      <w:lvlText w:val="%5."/>
      <w:lvlJc w:val="left"/>
      <w:pPr>
        <w:ind w:left="3708" w:hanging="360"/>
      </w:pPr>
    </w:lvl>
    <w:lvl w:ilvl="5" w:tplc="1009001B" w:tentative="1">
      <w:start w:val="1"/>
      <w:numFmt w:val="lowerRoman"/>
      <w:lvlText w:val="%6."/>
      <w:lvlJc w:val="right"/>
      <w:pPr>
        <w:ind w:left="4428" w:hanging="180"/>
      </w:pPr>
    </w:lvl>
    <w:lvl w:ilvl="6" w:tplc="1009000F" w:tentative="1">
      <w:start w:val="1"/>
      <w:numFmt w:val="decimal"/>
      <w:lvlText w:val="%7."/>
      <w:lvlJc w:val="left"/>
      <w:pPr>
        <w:ind w:left="5148" w:hanging="360"/>
      </w:pPr>
    </w:lvl>
    <w:lvl w:ilvl="7" w:tplc="10090019" w:tentative="1">
      <w:start w:val="1"/>
      <w:numFmt w:val="lowerLetter"/>
      <w:lvlText w:val="%8."/>
      <w:lvlJc w:val="left"/>
      <w:pPr>
        <w:ind w:left="5868" w:hanging="360"/>
      </w:pPr>
    </w:lvl>
    <w:lvl w:ilvl="8" w:tplc="1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60DB6BC9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1607D"/>
    <w:multiLevelType w:val="hybridMultilevel"/>
    <w:tmpl w:val="CBECCA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C2B96"/>
    <w:multiLevelType w:val="hybridMultilevel"/>
    <w:tmpl w:val="9A9A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50720"/>
    <w:multiLevelType w:val="hybridMultilevel"/>
    <w:tmpl w:val="AB9E51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15"/>
  </w:num>
  <w:num w:numId="5">
    <w:abstractNumId w:val="21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7"/>
  </w:num>
  <w:num w:numId="12">
    <w:abstractNumId w:val="6"/>
  </w:num>
  <w:num w:numId="13">
    <w:abstractNumId w:val="18"/>
  </w:num>
  <w:num w:numId="14">
    <w:abstractNumId w:val="22"/>
  </w:num>
  <w:num w:numId="15">
    <w:abstractNumId w:val="10"/>
  </w:num>
  <w:num w:numId="16">
    <w:abstractNumId w:val="17"/>
  </w:num>
  <w:num w:numId="17">
    <w:abstractNumId w:val="9"/>
  </w:num>
  <w:num w:numId="18">
    <w:abstractNumId w:val="19"/>
  </w:num>
  <w:num w:numId="19">
    <w:abstractNumId w:val="16"/>
  </w:num>
  <w:num w:numId="20">
    <w:abstractNumId w:val="3"/>
  </w:num>
  <w:num w:numId="21">
    <w:abstractNumId w:val="11"/>
  </w:num>
  <w:num w:numId="22">
    <w:abstractNumId w:val="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2060"/>
    <w:rsid w:val="000116AF"/>
    <w:rsid w:val="00036747"/>
    <w:rsid w:val="00046009"/>
    <w:rsid w:val="00065998"/>
    <w:rsid w:val="00081476"/>
    <w:rsid w:val="00097E1D"/>
    <w:rsid w:val="000B28E2"/>
    <w:rsid w:val="000D6378"/>
    <w:rsid w:val="00105914"/>
    <w:rsid w:val="00114ED2"/>
    <w:rsid w:val="00165B37"/>
    <w:rsid w:val="00184814"/>
    <w:rsid w:val="00184AB0"/>
    <w:rsid w:val="00192060"/>
    <w:rsid w:val="0020083D"/>
    <w:rsid w:val="00225C8D"/>
    <w:rsid w:val="00233D17"/>
    <w:rsid w:val="0026041F"/>
    <w:rsid w:val="00272398"/>
    <w:rsid w:val="00282468"/>
    <w:rsid w:val="00287E1E"/>
    <w:rsid w:val="002A36FA"/>
    <w:rsid w:val="002C7978"/>
    <w:rsid w:val="002D77FF"/>
    <w:rsid w:val="002E75C5"/>
    <w:rsid w:val="002F035E"/>
    <w:rsid w:val="00332F4F"/>
    <w:rsid w:val="00335926"/>
    <w:rsid w:val="00337BBE"/>
    <w:rsid w:val="003404D9"/>
    <w:rsid w:val="00354ED0"/>
    <w:rsid w:val="00364BDA"/>
    <w:rsid w:val="003806DA"/>
    <w:rsid w:val="003C6EBF"/>
    <w:rsid w:val="003F090A"/>
    <w:rsid w:val="00407D34"/>
    <w:rsid w:val="0045283B"/>
    <w:rsid w:val="00455A11"/>
    <w:rsid w:val="00472286"/>
    <w:rsid w:val="00483A92"/>
    <w:rsid w:val="004A5E8C"/>
    <w:rsid w:val="004A722E"/>
    <w:rsid w:val="004F0EA3"/>
    <w:rsid w:val="0051323D"/>
    <w:rsid w:val="00527351"/>
    <w:rsid w:val="00546383"/>
    <w:rsid w:val="00575CEB"/>
    <w:rsid w:val="00577944"/>
    <w:rsid w:val="00581D15"/>
    <w:rsid w:val="005C1A31"/>
    <w:rsid w:val="005D6A57"/>
    <w:rsid w:val="005E0218"/>
    <w:rsid w:val="005E5085"/>
    <w:rsid w:val="00664EFC"/>
    <w:rsid w:val="0067613D"/>
    <w:rsid w:val="00677CC8"/>
    <w:rsid w:val="00683299"/>
    <w:rsid w:val="00690D50"/>
    <w:rsid w:val="006D1A96"/>
    <w:rsid w:val="006E08D0"/>
    <w:rsid w:val="00707B96"/>
    <w:rsid w:val="007155A4"/>
    <w:rsid w:val="00735094"/>
    <w:rsid w:val="00772D7D"/>
    <w:rsid w:val="00782501"/>
    <w:rsid w:val="007C5692"/>
    <w:rsid w:val="007E5887"/>
    <w:rsid w:val="0080676B"/>
    <w:rsid w:val="00833A65"/>
    <w:rsid w:val="00847528"/>
    <w:rsid w:val="008710D2"/>
    <w:rsid w:val="0088520A"/>
    <w:rsid w:val="0089086C"/>
    <w:rsid w:val="00894E0F"/>
    <w:rsid w:val="008A5166"/>
    <w:rsid w:val="008A599D"/>
    <w:rsid w:val="008D086D"/>
    <w:rsid w:val="008E15E9"/>
    <w:rsid w:val="0090241B"/>
    <w:rsid w:val="00910539"/>
    <w:rsid w:val="0091203D"/>
    <w:rsid w:val="0091366F"/>
    <w:rsid w:val="009421CC"/>
    <w:rsid w:val="00955CFB"/>
    <w:rsid w:val="00962240"/>
    <w:rsid w:val="00964F91"/>
    <w:rsid w:val="0098459F"/>
    <w:rsid w:val="00987950"/>
    <w:rsid w:val="00987B54"/>
    <w:rsid w:val="009A525C"/>
    <w:rsid w:val="009E4B7C"/>
    <w:rsid w:val="009F00FA"/>
    <w:rsid w:val="009F16D6"/>
    <w:rsid w:val="009F3D1E"/>
    <w:rsid w:val="00A328F9"/>
    <w:rsid w:val="00A7765D"/>
    <w:rsid w:val="00A84EAD"/>
    <w:rsid w:val="00A870EE"/>
    <w:rsid w:val="00AD2364"/>
    <w:rsid w:val="00AE0857"/>
    <w:rsid w:val="00B17549"/>
    <w:rsid w:val="00B6702E"/>
    <w:rsid w:val="00B74F96"/>
    <w:rsid w:val="00B76C37"/>
    <w:rsid w:val="00B82B4F"/>
    <w:rsid w:val="00B90A8B"/>
    <w:rsid w:val="00BC25CC"/>
    <w:rsid w:val="00BF3C81"/>
    <w:rsid w:val="00BF719C"/>
    <w:rsid w:val="00BF71EC"/>
    <w:rsid w:val="00C16A81"/>
    <w:rsid w:val="00C330C3"/>
    <w:rsid w:val="00C63D4A"/>
    <w:rsid w:val="00C64D4A"/>
    <w:rsid w:val="00C71756"/>
    <w:rsid w:val="00C836FE"/>
    <w:rsid w:val="00C8563D"/>
    <w:rsid w:val="00C86626"/>
    <w:rsid w:val="00CB555B"/>
    <w:rsid w:val="00D01DB8"/>
    <w:rsid w:val="00D16D67"/>
    <w:rsid w:val="00D16FE5"/>
    <w:rsid w:val="00D24220"/>
    <w:rsid w:val="00D35752"/>
    <w:rsid w:val="00D37F3B"/>
    <w:rsid w:val="00D5155B"/>
    <w:rsid w:val="00DD4F06"/>
    <w:rsid w:val="00E20607"/>
    <w:rsid w:val="00E6583F"/>
    <w:rsid w:val="00E74CA2"/>
    <w:rsid w:val="00EA4C83"/>
    <w:rsid w:val="00EE2BE5"/>
    <w:rsid w:val="00F45024"/>
    <w:rsid w:val="00F75AE0"/>
    <w:rsid w:val="00FA0395"/>
    <w:rsid w:val="00FA2D75"/>
    <w:rsid w:val="00FC5F73"/>
    <w:rsid w:val="00FD14A6"/>
    <w:rsid w:val="00FD60E6"/>
    <w:rsid w:val="00FF1C2A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5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86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662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662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6626"/>
    <w:rPr>
      <w:sz w:val="18"/>
      <w:szCs w:val="18"/>
    </w:rPr>
  </w:style>
  <w:style w:type="character" w:customStyle="1" w:styleId="apple-converted-space">
    <w:name w:val="apple-converted-space"/>
    <w:basedOn w:val="a0"/>
    <w:rsid w:val="00F45024"/>
  </w:style>
  <w:style w:type="character" w:styleId="a6">
    <w:name w:val="Hyperlink"/>
    <w:basedOn w:val="a0"/>
    <w:uiPriority w:val="99"/>
    <w:semiHidden/>
    <w:unhideWhenUsed/>
    <w:rsid w:val="00F4502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05914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Text">
    <w:name w:val="Text"/>
    <w:rsid w:val="00407D34"/>
    <w:pPr>
      <w:spacing w:before="60" w:after="0" w:line="240" w:lineRule="auto"/>
      <w:ind w:left="851"/>
      <w:jc w:val="both"/>
    </w:pPr>
    <w:rPr>
      <w:rFonts w:ascii="Times" w:eastAsia="宋体" w:hAnsi="Times" w:cs="Times New Roman"/>
      <w:noProof/>
      <w:szCs w:val="20"/>
      <w:lang w:val="en-US"/>
    </w:rPr>
  </w:style>
  <w:style w:type="paragraph" w:styleId="a8">
    <w:name w:val="Balloon Text"/>
    <w:basedOn w:val="a"/>
    <w:link w:val="Char1"/>
    <w:uiPriority w:val="99"/>
    <w:semiHidden/>
    <w:unhideWhenUsed/>
    <w:rsid w:val="007C5692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5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zhucg</cp:lastModifiedBy>
  <cp:revision>8</cp:revision>
  <cp:lastPrinted>2015-04-08T22:30:00Z</cp:lastPrinted>
  <dcterms:created xsi:type="dcterms:W3CDTF">2016-08-02T04:31:00Z</dcterms:created>
  <dcterms:modified xsi:type="dcterms:W3CDTF">2016-09-29T12:32:00Z</dcterms:modified>
</cp:coreProperties>
</file>